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76" w:rsidRPr="00900406" w:rsidRDefault="00B75F76" w:rsidP="00A10FF4">
      <w:pPr>
        <w:adjustRightInd w:val="0"/>
        <w:snapToGrid w:val="0"/>
        <w:spacing w:line="480" w:lineRule="auto"/>
        <w:jc w:val="center"/>
        <w:rPr>
          <w:rFonts w:ascii="Times New Roman" w:hAnsi="Times New Roman" w:cs="Times New Roman"/>
        </w:rPr>
      </w:pPr>
      <w:r w:rsidRPr="00900406">
        <w:rPr>
          <w:rFonts w:ascii="Times New Roman" w:hAnsi="Times New Roman" w:cs="Times New Roman"/>
        </w:rPr>
        <w:t xml:space="preserve">Mid-term for ETAP 777-13 </w:t>
      </w:r>
      <w:proofErr w:type="gramStart"/>
      <w:r w:rsidRPr="00900406">
        <w:rPr>
          <w:rFonts w:ascii="Times New Roman" w:hAnsi="Times New Roman" w:cs="Times New Roman"/>
        </w:rPr>
        <w:t>Fall</w:t>
      </w:r>
      <w:proofErr w:type="gramEnd"/>
    </w:p>
    <w:p w:rsidR="00B75F76" w:rsidRPr="00900406" w:rsidRDefault="00B75F76" w:rsidP="00A10FF4">
      <w:pPr>
        <w:adjustRightInd w:val="0"/>
        <w:snapToGrid w:val="0"/>
        <w:spacing w:line="480" w:lineRule="auto"/>
        <w:jc w:val="center"/>
        <w:rPr>
          <w:rFonts w:ascii="Times New Roman" w:hAnsi="Times New Roman" w:cs="Times New Roman"/>
        </w:rPr>
      </w:pPr>
      <w:r w:rsidRPr="00900406">
        <w:rPr>
          <w:rFonts w:ascii="Times New Roman" w:hAnsi="Times New Roman" w:cs="Times New Roman"/>
        </w:rPr>
        <w:t>Dan Tao</w:t>
      </w:r>
    </w:p>
    <w:p w:rsidR="00C6450E" w:rsidRPr="00900406" w:rsidRDefault="00B75F76" w:rsidP="00A10FF4">
      <w:pPr>
        <w:pStyle w:val="ListParagraph"/>
        <w:numPr>
          <w:ilvl w:val="0"/>
          <w:numId w:val="1"/>
        </w:numPr>
        <w:adjustRightInd w:val="0"/>
        <w:snapToGrid w:val="0"/>
        <w:spacing w:line="480" w:lineRule="auto"/>
        <w:ind w:firstLineChars="0"/>
        <w:rPr>
          <w:rFonts w:ascii="Times New Roman" w:hAnsi="Times New Roman" w:cs="Times New Roman"/>
          <w:i/>
        </w:rPr>
      </w:pPr>
      <w:r w:rsidRPr="00900406">
        <w:rPr>
          <w:rFonts w:ascii="Times New Roman" w:hAnsi="Times New Roman" w:cs="Times New Roman"/>
          <w:i/>
        </w:rPr>
        <w:t>What have you learned about when qualitative research is an appropriate method for a study? What are some of the main approaches to a qualitative study according to Creswell? What kinds of research questions might be asked for some of the different approaches?</w:t>
      </w:r>
    </w:p>
    <w:p w:rsidR="00B75F76" w:rsidRDefault="006A3645" w:rsidP="00252E93">
      <w:pPr>
        <w:pStyle w:val="ListParagraph"/>
        <w:adjustRightInd w:val="0"/>
        <w:snapToGrid w:val="0"/>
        <w:spacing w:line="480" w:lineRule="auto"/>
        <w:ind w:left="357" w:firstLine="480"/>
        <w:rPr>
          <w:rFonts w:ascii="Times New Roman" w:hAnsi="Times New Roman" w:cs="Times New Roman"/>
        </w:rPr>
      </w:pPr>
      <w:r>
        <w:rPr>
          <w:rFonts w:ascii="Times New Roman" w:hAnsi="Times New Roman" w:cs="Times New Roman"/>
        </w:rPr>
        <w:t xml:space="preserve">According to the characteristics of qualitative research, </w:t>
      </w:r>
      <w:r w:rsidR="00DF63B5">
        <w:rPr>
          <w:rFonts w:ascii="Times New Roman" w:hAnsi="Times New Roman" w:cs="Times New Roman" w:hint="eastAsia"/>
        </w:rPr>
        <w:t>Cre</w:t>
      </w:r>
      <w:r w:rsidR="00DF63B5">
        <w:rPr>
          <w:rFonts w:ascii="Times New Roman" w:hAnsi="Times New Roman" w:cs="Times New Roman"/>
        </w:rPr>
        <w:t>s</w:t>
      </w:r>
      <w:r w:rsidR="00DF63B5">
        <w:rPr>
          <w:rFonts w:ascii="Times New Roman" w:hAnsi="Times New Roman" w:cs="Times New Roman" w:hint="eastAsia"/>
        </w:rPr>
        <w:t>well (</w:t>
      </w:r>
      <w:r w:rsidR="00DF63B5">
        <w:rPr>
          <w:rFonts w:ascii="Times New Roman" w:hAnsi="Times New Roman" w:cs="Times New Roman"/>
        </w:rPr>
        <w:t>2013, pp. 47-48</w:t>
      </w:r>
      <w:r w:rsidR="00DF63B5">
        <w:rPr>
          <w:rFonts w:ascii="Times New Roman" w:hAnsi="Times New Roman" w:cs="Times New Roman" w:hint="eastAsia"/>
        </w:rPr>
        <w:t>)</w:t>
      </w:r>
      <w:r>
        <w:rPr>
          <w:rFonts w:ascii="Times New Roman" w:hAnsi="Times New Roman" w:cs="Times New Roman"/>
        </w:rPr>
        <w:t xml:space="preserve"> summarized almost all the possible situ</w:t>
      </w:r>
      <w:bookmarkStart w:id="0" w:name="_GoBack"/>
      <w:bookmarkEnd w:id="0"/>
      <w:r>
        <w:rPr>
          <w:rFonts w:ascii="Times New Roman" w:hAnsi="Times New Roman" w:cs="Times New Roman"/>
        </w:rPr>
        <w:t xml:space="preserve">ations </w:t>
      </w:r>
      <w:del w:id="1" w:author="Jane" w:date="2013-11-18T20:11:00Z">
        <w:r w:rsidDel="00E1383B">
          <w:rPr>
            <w:rFonts w:ascii="Times New Roman" w:hAnsi="Times New Roman" w:cs="Times New Roman"/>
          </w:rPr>
          <w:delText xml:space="preserve">that </w:delText>
        </w:r>
      </w:del>
      <w:ins w:id="2" w:author="Jane" w:date="2013-11-18T20:11:00Z">
        <w:r w:rsidR="00E1383B">
          <w:rPr>
            <w:rFonts w:ascii="Times New Roman" w:hAnsi="Times New Roman" w:cs="Times New Roman"/>
          </w:rPr>
          <w:t xml:space="preserve">in which a </w:t>
        </w:r>
      </w:ins>
      <w:r>
        <w:rPr>
          <w:rFonts w:ascii="Times New Roman" w:hAnsi="Times New Roman" w:cs="Times New Roman"/>
        </w:rPr>
        <w:t>research</w:t>
      </w:r>
      <w:ins w:id="3" w:author="Jane" w:date="2013-11-18T20:11:00Z">
        <w:r w:rsidR="00E1383B">
          <w:rPr>
            <w:rFonts w:ascii="Times New Roman" w:hAnsi="Times New Roman" w:cs="Times New Roman"/>
          </w:rPr>
          <w:t>er</w:t>
        </w:r>
      </w:ins>
      <w:r>
        <w:rPr>
          <w:rFonts w:ascii="Times New Roman" w:hAnsi="Times New Roman" w:cs="Times New Roman"/>
        </w:rPr>
        <w:t xml:space="preserve"> choose</w:t>
      </w:r>
      <w:ins w:id="4" w:author="Jane" w:date="2013-11-18T20:11:00Z">
        <w:r w:rsidR="00E1383B">
          <w:rPr>
            <w:rFonts w:ascii="Times New Roman" w:hAnsi="Times New Roman" w:cs="Times New Roman"/>
          </w:rPr>
          <w:t>s</w:t>
        </w:r>
      </w:ins>
      <w:r>
        <w:rPr>
          <w:rFonts w:ascii="Times New Roman" w:hAnsi="Times New Roman" w:cs="Times New Roman"/>
        </w:rPr>
        <w:t xml:space="preserve"> a qualitative method to conduct their research. First of all,</w:t>
      </w:r>
      <w:r w:rsidR="00DF63B5">
        <w:rPr>
          <w:rFonts w:ascii="Times New Roman" w:hAnsi="Times New Roman" w:cs="Times New Roman"/>
        </w:rPr>
        <w:t xml:space="preserve"> researchers conduct qualitative research when t</w:t>
      </w:r>
      <w:r>
        <w:rPr>
          <w:rFonts w:ascii="Times New Roman" w:hAnsi="Times New Roman" w:cs="Times New Roman"/>
        </w:rPr>
        <w:t xml:space="preserve">hey need to address research questions requiring an exploration or a detailed understanding of an issue </w:t>
      </w:r>
      <w:r w:rsidR="00A10FF4">
        <w:rPr>
          <w:rFonts w:ascii="Times New Roman" w:hAnsi="Times New Roman" w:cs="Times New Roman"/>
        </w:rPr>
        <w:t>they are interested in</w:t>
      </w:r>
      <w:r>
        <w:rPr>
          <w:rFonts w:ascii="Times New Roman" w:hAnsi="Times New Roman" w:cs="Times New Roman"/>
        </w:rPr>
        <w:t xml:space="preserve">. In that case, the requirements from </w:t>
      </w:r>
      <w:r w:rsidR="00694902">
        <w:rPr>
          <w:rFonts w:ascii="Times New Roman" w:hAnsi="Times New Roman" w:cs="Times New Roman"/>
        </w:rPr>
        <w:t>central</w:t>
      </w:r>
      <w:r>
        <w:rPr>
          <w:rFonts w:ascii="Times New Roman" w:hAnsi="Times New Roman" w:cs="Times New Roman"/>
        </w:rPr>
        <w:t xml:space="preserve"> questions go beyond descriptions of trends or relationships among variables.</w:t>
      </w:r>
      <w:r w:rsidR="00A96933">
        <w:rPr>
          <w:rFonts w:ascii="Times New Roman" w:hAnsi="Times New Roman" w:cs="Times New Roman"/>
        </w:rPr>
        <w:t xml:space="preserve"> Qualitative research methods would </w:t>
      </w:r>
      <w:r w:rsidR="00A10FF4">
        <w:rPr>
          <w:rFonts w:ascii="Times New Roman" w:hAnsi="Times New Roman" w:cs="Times New Roman"/>
        </w:rPr>
        <w:t xml:space="preserve">also </w:t>
      </w:r>
      <w:r w:rsidR="00A96933">
        <w:rPr>
          <w:rFonts w:ascii="Times New Roman" w:hAnsi="Times New Roman" w:cs="Times New Roman"/>
        </w:rPr>
        <w:t>be a better choice when researchers want to understand the contexts or settings in which participants in a study address a problem or an issue.</w:t>
      </w:r>
      <w:r w:rsidR="00F82E30">
        <w:rPr>
          <w:rFonts w:ascii="Times New Roman" w:hAnsi="Times New Roman" w:cs="Times New Roman"/>
        </w:rPr>
        <w:t xml:space="preserve"> When choosing a qualitative method, researchers don’t need to separate participants’ stories from where they are located.</w:t>
      </w:r>
      <w:r>
        <w:rPr>
          <w:rFonts w:ascii="Times New Roman" w:hAnsi="Times New Roman" w:cs="Times New Roman"/>
        </w:rPr>
        <w:t xml:space="preserve"> </w:t>
      </w:r>
      <w:r w:rsidR="00694902">
        <w:rPr>
          <w:rFonts w:ascii="Times New Roman" w:hAnsi="Times New Roman" w:cs="Times New Roman"/>
        </w:rPr>
        <w:t>In addition, r</w:t>
      </w:r>
      <w:r>
        <w:rPr>
          <w:rFonts w:ascii="Times New Roman" w:hAnsi="Times New Roman" w:cs="Times New Roman"/>
        </w:rPr>
        <w:t>esearchers choose qualitative methods when they rely more on</w:t>
      </w:r>
      <w:r w:rsidR="00694902">
        <w:rPr>
          <w:rFonts w:ascii="Times New Roman" w:hAnsi="Times New Roman" w:cs="Times New Roman"/>
        </w:rPr>
        <w:t xml:space="preserve"> views of </w:t>
      </w:r>
      <w:r>
        <w:rPr>
          <w:rFonts w:ascii="Times New Roman" w:hAnsi="Times New Roman" w:cs="Times New Roman"/>
        </w:rPr>
        <w:t>participants</w:t>
      </w:r>
      <w:r w:rsidR="00F82E30">
        <w:rPr>
          <w:rFonts w:ascii="Times New Roman" w:hAnsi="Times New Roman" w:cs="Times New Roman"/>
        </w:rPr>
        <w:t xml:space="preserve"> rather than the pre-conceived meanings brought to the research by researchers from literature</w:t>
      </w:r>
      <w:del w:id="5" w:author="Jane" w:date="2013-11-18T20:12:00Z">
        <w:r w:rsidR="00F82E30" w:rsidDel="00E1383B">
          <w:rPr>
            <w:rFonts w:ascii="Times New Roman" w:hAnsi="Times New Roman" w:cs="Times New Roman"/>
          </w:rPr>
          <w:delText>s</w:delText>
        </w:r>
      </w:del>
      <w:r w:rsidR="00F82E30">
        <w:rPr>
          <w:rFonts w:ascii="Times New Roman" w:hAnsi="Times New Roman" w:cs="Times New Roman"/>
        </w:rPr>
        <w:t>,</w:t>
      </w:r>
      <w:r w:rsidR="00694902">
        <w:rPr>
          <w:rFonts w:ascii="Times New Roman" w:hAnsi="Times New Roman" w:cs="Times New Roman"/>
        </w:rPr>
        <w:t xml:space="preserve"> which means researchers empower participants to share their stories and hear participants’ voices. </w:t>
      </w:r>
      <w:r w:rsidR="00F82E30">
        <w:rPr>
          <w:rFonts w:ascii="Times New Roman" w:hAnsi="Times New Roman" w:cs="Times New Roman"/>
        </w:rPr>
        <w:t xml:space="preserve">Researchers also use a qualitative research when </w:t>
      </w:r>
      <w:r w:rsidR="00A10FF4">
        <w:rPr>
          <w:rFonts w:ascii="Times New Roman" w:hAnsi="Times New Roman" w:cs="Times New Roman"/>
        </w:rPr>
        <w:t>there is a lack of</w:t>
      </w:r>
      <w:r w:rsidR="00F82E30">
        <w:rPr>
          <w:rFonts w:ascii="Times New Roman" w:hAnsi="Times New Roman" w:cs="Times New Roman"/>
        </w:rPr>
        <w:t xml:space="preserve"> theo</w:t>
      </w:r>
      <w:r w:rsidR="00A10FF4">
        <w:rPr>
          <w:rFonts w:ascii="Times New Roman" w:hAnsi="Times New Roman" w:cs="Times New Roman"/>
        </w:rPr>
        <w:t>ries or theoretical</w:t>
      </w:r>
      <w:r w:rsidR="00F82E30">
        <w:rPr>
          <w:rFonts w:ascii="Times New Roman" w:hAnsi="Times New Roman" w:cs="Times New Roman"/>
        </w:rPr>
        <w:t xml:space="preserve"> models to explain what they are interested </w:t>
      </w:r>
      <w:r w:rsidR="00A10FF4">
        <w:rPr>
          <w:rFonts w:ascii="Times New Roman" w:hAnsi="Times New Roman" w:cs="Times New Roman"/>
        </w:rPr>
        <w:t xml:space="preserve">in. In that case, researchers would generate a theory or improve existing theories to better understand the individuals, events, processes, or actions. </w:t>
      </w:r>
      <w:r w:rsidR="00252E93">
        <w:rPr>
          <w:rFonts w:ascii="Times New Roman" w:hAnsi="Times New Roman" w:cs="Times New Roman"/>
        </w:rPr>
        <w:t xml:space="preserve">In order to explain the mechanisms or linkages in causal theories or models that quantitative research methods cannot </w:t>
      </w:r>
      <w:r w:rsidR="00252E93">
        <w:rPr>
          <w:rFonts w:ascii="Times New Roman" w:hAnsi="Times New Roman" w:cs="Times New Roman"/>
        </w:rPr>
        <w:lastRenderedPageBreak/>
        <w:t xml:space="preserve">achieve, researchers might use qualitative research methods as a follow-up. </w:t>
      </w:r>
      <w:r w:rsidR="009A32A5">
        <w:rPr>
          <w:rFonts w:ascii="Times New Roman" w:hAnsi="Times New Roman" w:cs="Times New Roman"/>
        </w:rPr>
        <w:t>Finally, r</w:t>
      </w:r>
      <w:r w:rsidR="00A10FF4">
        <w:rPr>
          <w:rFonts w:ascii="Times New Roman" w:hAnsi="Times New Roman" w:cs="Times New Roman"/>
        </w:rPr>
        <w:t xml:space="preserve">esearchers prefer qualitative research methods to quantitative research methods when they want to write in a literary, flexible style that conveys stories and meanings without restrictions of formal academic </w:t>
      </w:r>
      <w:r w:rsidR="009A32A5">
        <w:rPr>
          <w:rFonts w:ascii="Times New Roman" w:hAnsi="Times New Roman" w:cs="Times New Roman"/>
        </w:rPr>
        <w:t xml:space="preserve">structures of writing. Meanwhile, researchers also need to pay attention to whom their audience are when choosing their methods. If all their audience are more familiar with qualitative research methods, it might be much easier to communicate what they are doing to their audience </w:t>
      </w:r>
      <w:r w:rsidR="00252E93">
        <w:rPr>
          <w:rFonts w:ascii="Times New Roman" w:hAnsi="Times New Roman" w:cs="Times New Roman"/>
        </w:rPr>
        <w:t>when they</w:t>
      </w:r>
      <w:r w:rsidR="009A32A5">
        <w:rPr>
          <w:rFonts w:ascii="Times New Roman" w:hAnsi="Times New Roman" w:cs="Times New Roman"/>
        </w:rPr>
        <w:t xml:space="preserve"> choose qualitative research methods.</w:t>
      </w:r>
    </w:p>
    <w:p w:rsidR="00252E93" w:rsidRDefault="00252E93" w:rsidP="00252E93">
      <w:pPr>
        <w:pStyle w:val="ListParagraph"/>
        <w:adjustRightInd w:val="0"/>
        <w:snapToGrid w:val="0"/>
        <w:spacing w:line="480" w:lineRule="auto"/>
        <w:ind w:left="357" w:firstLine="480"/>
        <w:rPr>
          <w:rFonts w:ascii="Times New Roman" w:hAnsi="Times New Roman" w:cs="Times New Roman"/>
        </w:rPr>
      </w:pPr>
      <w:r>
        <w:rPr>
          <w:rFonts w:ascii="Times New Roman" w:hAnsi="Times New Roman" w:cs="Times New Roman"/>
        </w:rPr>
        <w:t xml:space="preserve">Generally speaking, there are five common qualitative research methods in educational research: </w:t>
      </w:r>
      <w:r w:rsidR="008325C6">
        <w:rPr>
          <w:rFonts w:ascii="Times New Roman" w:hAnsi="Times New Roman" w:cs="Times New Roman"/>
        </w:rPr>
        <w:t>n</w:t>
      </w:r>
      <w:r w:rsidR="00D10A9E">
        <w:rPr>
          <w:rFonts w:ascii="Times New Roman" w:hAnsi="Times New Roman" w:cs="Times New Roman"/>
        </w:rPr>
        <w:t xml:space="preserve">arrative </w:t>
      </w:r>
      <w:r w:rsidR="008325C6">
        <w:rPr>
          <w:rFonts w:ascii="Times New Roman" w:hAnsi="Times New Roman" w:cs="Times New Roman"/>
        </w:rPr>
        <w:t>r</w:t>
      </w:r>
      <w:r w:rsidR="00D10A9E">
        <w:rPr>
          <w:rFonts w:ascii="Times New Roman" w:hAnsi="Times New Roman" w:cs="Times New Roman"/>
        </w:rPr>
        <w:t xml:space="preserve">esearch, </w:t>
      </w:r>
      <w:r w:rsidR="008325C6">
        <w:rPr>
          <w:rFonts w:ascii="Times New Roman" w:hAnsi="Times New Roman" w:cs="Times New Roman"/>
        </w:rPr>
        <w:t>p</w:t>
      </w:r>
      <w:r w:rsidR="00D10A9E">
        <w:rPr>
          <w:rFonts w:ascii="Times New Roman" w:hAnsi="Times New Roman" w:cs="Times New Roman"/>
        </w:rPr>
        <w:t xml:space="preserve">henomenology, </w:t>
      </w:r>
      <w:r w:rsidR="008325C6">
        <w:rPr>
          <w:rFonts w:ascii="Times New Roman" w:hAnsi="Times New Roman" w:cs="Times New Roman"/>
        </w:rPr>
        <w:t>g</w:t>
      </w:r>
      <w:r w:rsidR="00D10A9E">
        <w:rPr>
          <w:rFonts w:ascii="Times New Roman" w:hAnsi="Times New Roman" w:cs="Times New Roman"/>
        </w:rPr>
        <w:t xml:space="preserve">rounded </w:t>
      </w:r>
      <w:r w:rsidR="008325C6">
        <w:rPr>
          <w:rFonts w:ascii="Times New Roman" w:hAnsi="Times New Roman" w:cs="Times New Roman"/>
        </w:rPr>
        <w:t>t</w:t>
      </w:r>
      <w:r w:rsidR="00D10A9E">
        <w:rPr>
          <w:rFonts w:ascii="Times New Roman" w:hAnsi="Times New Roman" w:cs="Times New Roman"/>
        </w:rPr>
        <w:t xml:space="preserve">heory, </w:t>
      </w:r>
      <w:r w:rsidR="008325C6">
        <w:rPr>
          <w:rFonts w:ascii="Times New Roman" w:hAnsi="Times New Roman" w:cs="Times New Roman"/>
        </w:rPr>
        <w:t>e</w:t>
      </w:r>
      <w:r w:rsidR="00D10A9E">
        <w:rPr>
          <w:rFonts w:ascii="Times New Roman" w:hAnsi="Times New Roman" w:cs="Times New Roman"/>
        </w:rPr>
        <w:t xml:space="preserve">thnography, and </w:t>
      </w:r>
      <w:r w:rsidR="008325C6">
        <w:rPr>
          <w:rFonts w:ascii="Times New Roman" w:hAnsi="Times New Roman" w:cs="Times New Roman"/>
        </w:rPr>
        <w:t>c</w:t>
      </w:r>
      <w:r w:rsidR="00D10A9E">
        <w:rPr>
          <w:rFonts w:ascii="Times New Roman" w:hAnsi="Times New Roman" w:cs="Times New Roman"/>
        </w:rPr>
        <w:t xml:space="preserve">ase </w:t>
      </w:r>
      <w:r w:rsidR="008325C6">
        <w:rPr>
          <w:rFonts w:ascii="Times New Roman" w:hAnsi="Times New Roman" w:cs="Times New Roman"/>
        </w:rPr>
        <w:t>s</w:t>
      </w:r>
      <w:r w:rsidR="00D10A9E">
        <w:rPr>
          <w:rFonts w:ascii="Times New Roman" w:hAnsi="Times New Roman" w:cs="Times New Roman"/>
        </w:rPr>
        <w:t xml:space="preserve">tudy. Researchers use </w:t>
      </w:r>
      <w:r w:rsidR="008325C6">
        <w:rPr>
          <w:rFonts w:ascii="Times New Roman" w:hAnsi="Times New Roman" w:cs="Times New Roman"/>
        </w:rPr>
        <w:t>n</w:t>
      </w:r>
      <w:r w:rsidR="00D10A9E">
        <w:rPr>
          <w:rFonts w:ascii="Times New Roman" w:hAnsi="Times New Roman" w:cs="Times New Roman"/>
        </w:rPr>
        <w:t xml:space="preserve">arrative </w:t>
      </w:r>
      <w:r w:rsidR="008325C6">
        <w:rPr>
          <w:rFonts w:ascii="Times New Roman" w:hAnsi="Times New Roman" w:cs="Times New Roman"/>
        </w:rPr>
        <w:t>r</w:t>
      </w:r>
      <w:r w:rsidR="00D10A9E">
        <w:rPr>
          <w:rFonts w:ascii="Times New Roman" w:hAnsi="Times New Roman" w:cs="Times New Roman"/>
        </w:rPr>
        <w:t xml:space="preserve">esearch to explore the life of one or two individuals, collect data through the collection of their stories and write narratives about their experiences (Creswell, 2013, p. 70). </w:t>
      </w:r>
      <w:r w:rsidR="00BF48D8">
        <w:rPr>
          <w:rFonts w:ascii="Times New Roman" w:hAnsi="Times New Roman" w:cs="Times New Roman"/>
        </w:rPr>
        <w:t xml:space="preserve">Different from other qualitative research methods, researchers typically focus on one or two individuals and analyze data for “stories” in a chronology way. A phenomenological study describes the common meaning for several individuals of their lived experiences of a concept or a phenomenon (Creswell, 2013, p. 76). Researchers who use </w:t>
      </w:r>
      <w:r w:rsidR="00645C0C">
        <w:rPr>
          <w:rFonts w:ascii="Times New Roman" w:hAnsi="Times New Roman" w:cs="Times New Roman"/>
        </w:rPr>
        <w:t>p</w:t>
      </w:r>
      <w:r w:rsidR="00BF48D8">
        <w:rPr>
          <w:rFonts w:ascii="Times New Roman" w:hAnsi="Times New Roman" w:cs="Times New Roman"/>
        </w:rPr>
        <w:t xml:space="preserve">henomenology focus on </w:t>
      </w:r>
      <w:r w:rsidR="008325C6">
        <w:rPr>
          <w:rFonts w:ascii="Times New Roman" w:hAnsi="Times New Roman" w:cs="Times New Roman"/>
        </w:rPr>
        <w:t xml:space="preserve">a phenomenon experienced by a group of individuals. The purpose of </w:t>
      </w:r>
      <w:r w:rsidR="00645C0C">
        <w:rPr>
          <w:rFonts w:ascii="Times New Roman" w:hAnsi="Times New Roman" w:cs="Times New Roman"/>
        </w:rPr>
        <w:t>p</w:t>
      </w:r>
      <w:r w:rsidR="008325C6">
        <w:rPr>
          <w:rFonts w:ascii="Times New Roman" w:hAnsi="Times New Roman" w:cs="Times New Roman"/>
        </w:rPr>
        <w:t>henomenology is to describe the essence of the share experience. Grounded Theory studies go beyond description of the common experiences for a group of people to generate or discover a theory or theoretical model for a process, an action, or an interaction (Creswell, 2013, p. 83). A central feature of grounded theory</w:t>
      </w:r>
      <w:r w:rsidR="00645C0C">
        <w:rPr>
          <w:rFonts w:ascii="Times New Roman" w:hAnsi="Times New Roman" w:cs="Times New Roman"/>
        </w:rPr>
        <w:t xml:space="preserve"> is that the final theoretical explanation is generated or grounded in data from participants who have </w:t>
      </w:r>
      <w:del w:id="6" w:author="Jane" w:date="2013-11-18T20:13:00Z">
        <w:r w:rsidR="00645C0C" w:rsidDel="00E1383B">
          <w:rPr>
            <w:rFonts w:ascii="Times New Roman" w:hAnsi="Times New Roman" w:cs="Times New Roman"/>
          </w:rPr>
          <w:delText xml:space="preserve">experiences </w:delText>
        </w:r>
      </w:del>
      <w:ins w:id="7" w:author="Jane" w:date="2013-11-18T20:13:00Z">
        <w:r w:rsidR="00E1383B">
          <w:rPr>
            <w:rFonts w:ascii="Times New Roman" w:hAnsi="Times New Roman" w:cs="Times New Roman"/>
          </w:rPr>
          <w:t xml:space="preserve">experienced </w:t>
        </w:r>
      </w:ins>
      <w:r w:rsidR="00645C0C">
        <w:rPr>
          <w:rFonts w:ascii="Times New Roman" w:hAnsi="Times New Roman" w:cs="Times New Roman"/>
        </w:rPr>
        <w:t xml:space="preserve">the process, action, or interaction rather than from existing literature. Researchers </w:t>
      </w:r>
      <w:r w:rsidR="00645C0C">
        <w:rPr>
          <w:rFonts w:ascii="Times New Roman" w:hAnsi="Times New Roman" w:cs="Times New Roman"/>
        </w:rPr>
        <w:lastRenderedPageBreak/>
        <w:t xml:space="preserve">analyze data through open coding, axial coding, and selective coding, which are peculiar to grounded theory research. Ethnographic research focuses on an entire culture-sharing group to describe and interpret the shared and learned patterns of values, behaviors, beliefs, and </w:t>
      </w:r>
      <w:r w:rsidR="00CF0253">
        <w:rPr>
          <w:rFonts w:ascii="Times New Roman" w:hAnsi="Times New Roman" w:cs="Times New Roman"/>
        </w:rPr>
        <w:t>language (Creswell, 2013, p. 90). The purpose of ethnographic research is to develop a complex and complete description about how a culture-sharing group works through investigating patterns of the group. Case study research is a type of design in which researchers explore a real-life, contemporary case or multiple cases over time, through detailed, in-depth data collecting involving multiple sources of information</w:t>
      </w:r>
      <w:r w:rsidR="001A6FA2">
        <w:rPr>
          <w:rFonts w:ascii="Times New Roman" w:hAnsi="Times New Roman" w:cs="Times New Roman"/>
        </w:rPr>
        <w:t xml:space="preserve">, and report a case description and case themes (Creswell, 2013, p. 97). The goal of case study is to develop an in-depth description and analysis of a case or multiple cases, which could be an event, a program, an activity, or more than one individual. </w:t>
      </w:r>
    </w:p>
    <w:p w:rsidR="001A6FA2" w:rsidRDefault="003F5332" w:rsidP="00252E93">
      <w:pPr>
        <w:pStyle w:val="ListParagraph"/>
        <w:adjustRightInd w:val="0"/>
        <w:snapToGrid w:val="0"/>
        <w:spacing w:line="480" w:lineRule="auto"/>
        <w:ind w:left="357" w:firstLine="480"/>
        <w:rPr>
          <w:ins w:id="8" w:author="Jane" w:date="2013-11-18T20:14:00Z"/>
          <w:rFonts w:ascii="Times New Roman" w:hAnsi="Times New Roman" w:cs="Times New Roman"/>
        </w:rPr>
      </w:pPr>
      <w:r>
        <w:rPr>
          <w:rFonts w:ascii="Times New Roman" w:hAnsi="Times New Roman" w:cs="Times New Roman"/>
        </w:rPr>
        <w:t xml:space="preserve">Qualitative research questions are open-ended, evolving, and non-directional (Creswell, 2013, p. 138). </w:t>
      </w:r>
      <w:r w:rsidR="00404FD5">
        <w:rPr>
          <w:rFonts w:ascii="Times New Roman" w:hAnsi="Times New Roman" w:cs="Times New Roman"/>
        </w:rPr>
        <w:t xml:space="preserve">Because qualitative research are exploration-oriented, they usually start with a word like “what” or “how” rather than “why”. </w:t>
      </w:r>
      <w:r>
        <w:rPr>
          <w:rFonts w:ascii="Times New Roman" w:hAnsi="Times New Roman" w:cs="Times New Roman"/>
        </w:rPr>
        <w:t>Different qualitative research approaches address different research questions. According to the characteristics of each qualitative research approach, ethnographical research typically address descriptive questions in cultures</w:t>
      </w:r>
      <w:r w:rsidR="003C17D2">
        <w:rPr>
          <w:rFonts w:ascii="Times New Roman" w:hAnsi="Times New Roman" w:cs="Times New Roman"/>
        </w:rPr>
        <w:t xml:space="preserve"> (e.g., what are the core values of the straight edge movement, and how do the members construct and understand their subjective experiences of being part of the subculture? )</w:t>
      </w:r>
      <w:r>
        <w:rPr>
          <w:rFonts w:ascii="Times New Roman" w:hAnsi="Times New Roman" w:cs="Times New Roman"/>
        </w:rPr>
        <w:t>; grounded theory research answers process questions</w:t>
      </w:r>
      <w:r w:rsidR="003C17D2">
        <w:rPr>
          <w:rFonts w:ascii="Times New Roman" w:hAnsi="Times New Roman" w:cs="Times New Roman"/>
        </w:rPr>
        <w:t xml:space="preserve"> (e.g., what behavioral process theory explains the integration of physical activity into the lifestyle of 15 African American women?)</w:t>
      </w:r>
      <w:r>
        <w:rPr>
          <w:rFonts w:ascii="Times New Roman" w:hAnsi="Times New Roman" w:cs="Times New Roman"/>
        </w:rPr>
        <w:t>; phenomenological studies focus on meaning questions</w:t>
      </w:r>
      <w:r w:rsidR="003C17D2">
        <w:rPr>
          <w:rFonts w:ascii="Times New Roman" w:hAnsi="Times New Roman" w:cs="Times New Roman"/>
        </w:rPr>
        <w:t xml:space="preserve"> (e.g., what meaning do 41 men and 17 women with a diagnosis of AIDS ascribe to their illness?)</w:t>
      </w:r>
      <w:r>
        <w:rPr>
          <w:rFonts w:ascii="Times New Roman" w:hAnsi="Times New Roman" w:cs="Times New Roman"/>
        </w:rPr>
        <w:t xml:space="preserve"> (Creswell, 2013, p. 139). </w:t>
      </w:r>
    </w:p>
    <w:p w:rsidR="00E1383B" w:rsidRPr="00252E93" w:rsidRDefault="00E1383B" w:rsidP="00252E93">
      <w:pPr>
        <w:pStyle w:val="ListParagraph"/>
        <w:adjustRightInd w:val="0"/>
        <w:snapToGrid w:val="0"/>
        <w:spacing w:line="480" w:lineRule="auto"/>
        <w:ind w:left="357" w:firstLine="480"/>
        <w:rPr>
          <w:rFonts w:ascii="Times New Roman" w:hAnsi="Times New Roman" w:cs="Times New Roman"/>
        </w:rPr>
      </w:pPr>
      <w:ins w:id="9" w:author="Jane" w:date="2013-11-18T20:14:00Z">
        <w:r>
          <w:rPr>
            <w:rFonts w:ascii="Times New Roman" w:hAnsi="Times New Roman" w:cs="Times New Roman"/>
          </w:rPr>
          <w:lastRenderedPageBreak/>
          <w:t xml:space="preserve">A very strong explanation, but more specific </w:t>
        </w:r>
        <w:proofErr w:type="spellStart"/>
        <w:r>
          <w:rPr>
            <w:rFonts w:ascii="Times New Roman" w:hAnsi="Times New Roman" w:cs="Times New Roman"/>
          </w:rPr>
          <w:t>citaions</w:t>
        </w:r>
        <w:proofErr w:type="spellEnd"/>
        <w:r>
          <w:rPr>
            <w:rFonts w:ascii="Times New Roman" w:hAnsi="Times New Roman" w:cs="Times New Roman"/>
          </w:rPr>
          <w:t xml:space="preserve"> would have strengthened. Some </w:t>
        </w:r>
      </w:ins>
      <w:ins w:id="10" w:author="Jane" w:date="2013-11-18T20:15:00Z">
        <w:r>
          <w:rPr>
            <w:rFonts w:ascii="Times New Roman" w:hAnsi="Times New Roman" w:cs="Times New Roman"/>
          </w:rPr>
          <w:t>problems with language.</w:t>
        </w:r>
      </w:ins>
    </w:p>
    <w:p w:rsidR="00B75F76" w:rsidRPr="00900406" w:rsidRDefault="00B75F76" w:rsidP="00A10FF4">
      <w:pPr>
        <w:pStyle w:val="ListParagraph"/>
        <w:numPr>
          <w:ilvl w:val="0"/>
          <w:numId w:val="1"/>
        </w:numPr>
        <w:adjustRightInd w:val="0"/>
        <w:snapToGrid w:val="0"/>
        <w:spacing w:line="480" w:lineRule="auto"/>
        <w:ind w:firstLineChars="0"/>
        <w:rPr>
          <w:rFonts w:ascii="Times New Roman" w:hAnsi="Times New Roman" w:cs="Times New Roman"/>
          <w:i/>
        </w:rPr>
      </w:pPr>
      <w:r w:rsidRPr="00900406">
        <w:rPr>
          <w:rFonts w:ascii="Times New Roman" w:hAnsi="Times New Roman" w:cs="Times New Roman"/>
          <w:i/>
        </w:rPr>
        <w:t xml:space="preserve">As the chapter authors in </w:t>
      </w:r>
      <w:proofErr w:type="spellStart"/>
      <w:r w:rsidRPr="00900406">
        <w:rPr>
          <w:rFonts w:ascii="Times New Roman" w:hAnsi="Times New Roman" w:cs="Times New Roman"/>
          <w:i/>
        </w:rPr>
        <w:t>Anfara</w:t>
      </w:r>
      <w:proofErr w:type="spellEnd"/>
      <w:r w:rsidRPr="00900406">
        <w:rPr>
          <w:rFonts w:ascii="Times New Roman" w:hAnsi="Times New Roman" w:cs="Times New Roman"/>
          <w:i/>
        </w:rPr>
        <w:t xml:space="preserve"> and Mertz made clear, theory is a critical and integral part of the research process. Discuss the ways in which theory plays a role in that process and how it strengthens findings and conclusions.</w:t>
      </w:r>
    </w:p>
    <w:p w:rsidR="00C02984" w:rsidRPr="00AC2A8E" w:rsidRDefault="00DE6887" w:rsidP="00C02984">
      <w:pPr>
        <w:pStyle w:val="ListParagraph"/>
        <w:adjustRightInd w:val="0"/>
        <w:snapToGrid w:val="0"/>
        <w:spacing w:line="480" w:lineRule="auto"/>
        <w:ind w:left="357" w:firstLine="480"/>
        <w:rPr>
          <w:rFonts w:ascii="Times New Roman" w:hAnsi="Times New Roman" w:cs="Times New Roman"/>
        </w:rPr>
      </w:pPr>
      <w:r>
        <w:rPr>
          <w:rFonts w:ascii="Times New Roman" w:hAnsi="Times New Roman" w:cs="Times New Roman"/>
        </w:rPr>
        <w:t>A useful theory tells an enlightening story about some phenomenon, which gives researchers new insights and broadens their understanding of the phenomenon (</w:t>
      </w:r>
      <w:proofErr w:type="spellStart"/>
      <w:r>
        <w:rPr>
          <w:rFonts w:ascii="Times New Roman" w:hAnsi="Times New Roman" w:cs="Times New Roman"/>
        </w:rPr>
        <w:t>Anfara</w:t>
      </w:r>
      <w:proofErr w:type="spellEnd"/>
      <w:r>
        <w:rPr>
          <w:rFonts w:ascii="Times New Roman" w:hAnsi="Times New Roman" w:cs="Times New Roman"/>
        </w:rPr>
        <w:t xml:space="preserve"> &amp; Mertz, 2006, p. xvii).</w:t>
      </w:r>
      <w:r w:rsidR="001D158C">
        <w:rPr>
          <w:rFonts w:ascii="Times New Roman" w:hAnsi="Times New Roman" w:cs="Times New Roman"/>
        </w:rPr>
        <w:t xml:space="preserve"> </w:t>
      </w:r>
      <w:r w:rsidR="00C02984">
        <w:rPr>
          <w:rFonts w:ascii="Times New Roman" w:hAnsi="Times New Roman" w:cs="Times New Roman"/>
        </w:rPr>
        <w:t xml:space="preserve">As noted </w:t>
      </w:r>
      <w:r w:rsidR="00C02984" w:rsidRPr="00AC2A8E">
        <w:rPr>
          <w:rFonts w:ascii="Times New Roman" w:hAnsi="Times New Roman" w:cs="Times New Roman"/>
        </w:rPr>
        <w:t>in the introduction</w:t>
      </w:r>
      <w:r w:rsidR="00C02984">
        <w:rPr>
          <w:rFonts w:ascii="Times New Roman" w:hAnsi="Times New Roman" w:cs="Times New Roman"/>
        </w:rPr>
        <w:t xml:space="preserve"> section (</w:t>
      </w:r>
      <w:proofErr w:type="spellStart"/>
      <w:r w:rsidR="00C02984">
        <w:rPr>
          <w:rFonts w:ascii="Times New Roman" w:hAnsi="Times New Roman" w:cs="Times New Roman"/>
        </w:rPr>
        <w:t>Anfara</w:t>
      </w:r>
      <w:proofErr w:type="spellEnd"/>
      <w:r w:rsidR="00C02984">
        <w:rPr>
          <w:rFonts w:ascii="Times New Roman" w:hAnsi="Times New Roman" w:cs="Times New Roman"/>
        </w:rPr>
        <w:t>&amp; Mertz, 2006, p. xiv)</w:t>
      </w:r>
      <w:r w:rsidR="00C02984" w:rsidRPr="00AC2A8E">
        <w:rPr>
          <w:rFonts w:ascii="Times New Roman" w:hAnsi="Times New Roman" w:cs="Times New Roman"/>
        </w:rPr>
        <w:t>, “To understand a theory is to travel into someone else’ mind and become able to perceive reality as that person does.</w:t>
      </w:r>
      <w:r w:rsidR="00C02984">
        <w:rPr>
          <w:rFonts w:ascii="Times New Roman" w:hAnsi="Times New Roman" w:cs="Times New Roman"/>
        </w:rPr>
        <w:t>”</w:t>
      </w:r>
      <w:r w:rsidR="00C02984" w:rsidRPr="00AC2A8E">
        <w:rPr>
          <w:rFonts w:ascii="Times New Roman" w:hAnsi="Times New Roman" w:cs="Times New Roman"/>
        </w:rPr>
        <w:t xml:space="preserve"> </w:t>
      </w:r>
      <w:r w:rsidR="00C02984">
        <w:rPr>
          <w:rFonts w:ascii="Times New Roman" w:hAnsi="Times New Roman" w:cs="Times New Roman"/>
        </w:rPr>
        <w:t>A theory provides researchers a different lens to look at complicated phenomenon. Each lens can provide a reasoned and sensible explanation of the phenomenon being studied (</w:t>
      </w:r>
      <w:proofErr w:type="spellStart"/>
      <w:r w:rsidR="00C02984">
        <w:rPr>
          <w:rFonts w:ascii="Times New Roman" w:hAnsi="Times New Roman" w:cs="Times New Roman"/>
        </w:rPr>
        <w:t>Anfara</w:t>
      </w:r>
      <w:proofErr w:type="spellEnd"/>
      <w:r w:rsidR="00C02984">
        <w:rPr>
          <w:rFonts w:ascii="Times New Roman" w:hAnsi="Times New Roman" w:cs="Times New Roman"/>
        </w:rPr>
        <w:t xml:space="preserve"> &amp; Mertz, 2006, p. xviii).</w:t>
      </w:r>
    </w:p>
    <w:p w:rsidR="004209D3" w:rsidRDefault="008572D5" w:rsidP="00A60314">
      <w:pPr>
        <w:pStyle w:val="ListParagraph"/>
        <w:adjustRightInd w:val="0"/>
        <w:snapToGrid w:val="0"/>
        <w:spacing w:line="480" w:lineRule="auto"/>
        <w:ind w:left="357" w:firstLine="480"/>
        <w:rPr>
          <w:rFonts w:ascii="Times New Roman" w:hAnsi="Times New Roman" w:cs="Times New Roman"/>
        </w:rPr>
      </w:pPr>
      <w:r w:rsidRPr="00AC2A8E">
        <w:rPr>
          <w:rFonts w:ascii="Times New Roman" w:hAnsi="Times New Roman" w:cs="Times New Roman" w:hint="eastAsia"/>
        </w:rPr>
        <w:t xml:space="preserve">Even though </w:t>
      </w:r>
      <w:r w:rsidRPr="00AC2A8E">
        <w:rPr>
          <w:rFonts w:ascii="Times New Roman" w:hAnsi="Times New Roman" w:cs="Times New Roman"/>
        </w:rPr>
        <w:t xml:space="preserve">there is no clear agreement made in qualitative research about the role and significance of theory and theoretical framework, </w:t>
      </w:r>
      <w:proofErr w:type="spellStart"/>
      <w:r w:rsidRPr="00AC2A8E">
        <w:rPr>
          <w:rFonts w:ascii="Times New Roman" w:hAnsi="Times New Roman" w:cs="Times New Roman"/>
        </w:rPr>
        <w:t>Anfara</w:t>
      </w:r>
      <w:proofErr w:type="spellEnd"/>
      <w:r w:rsidRPr="00AC2A8E">
        <w:rPr>
          <w:rFonts w:ascii="Times New Roman" w:hAnsi="Times New Roman" w:cs="Times New Roman"/>
        </w:rPr>
        <w:t xml:space="preserve"> and Mertz </w:t>
      </w:r>
      <w:r>
        <w:rPr>
          <w:rFonts w:ascii="Times New Roman" w:hAnsi="Times New Roman" w:cs="Times New Roman"/>
        </w:rPr>
        <w:t xml:space="preserve">believe that it plays a key role in framing and conducting almost every aspect of the research. </w:t>
      </w:r>
      <w:r w:rsidR="00A60314">
        <w:rPr>
          <w:rFonts w:ascii="Times New Roman" w:hAnsi="Times New Roman" w:cs="Times New Roman"/>
        </w:rPr>
        <w:t xml:space="preserve"> In the first chapter, </w:t>
      </w:r>
      <w:proofErr w:type="spellStart"/>
      <w:r>
        <w:rPr>
          <w:rFonts w:ascii="Times New Roman" w:hAnsi="Times New Roman" w:cs="Times New Roman"/>
        </w:rPr>
        <w:t>Henstrand</w:t>
      </w:r>
      <w:proofErr w:type="spellEnd"/>
      <w:r>
        <w:rPr>
          <w:rFonts w:ascii="Times New Roman" w:hAnsi="Times New Roman" w:cs="Times New Roman"/>
        </w:rPr>
        <w:t xml:space="preserve"> </w:t>
      </w:r>
      <w:r w:rsidR="00A60314">
        <w:rPr>
          <w:rFonts w:ascii="Times New Roman" w:hAnsi="Times New Roman" w:cs="Times New Roman"/>
        </w:rPr>
        <w:t>elaborated how</w:t>
      </w:r>
      <w:r>
        <w:rPr>
          <w:rFonts w:ascii="Times New Roman" w:hAnsi="Times New Roman" w:cs="Times New Roman"/>
        </w:rPr>
        <w:t xml:space="preserve"> theory contributed to the design, data gathering, and analysis of her study (pp.15-17)</w:t>
      </w:r>
      <w:r w:rsidR="00A60314">
        <w:rPr>
          <w:rFonts w:ascii="Times New Roman" w:hAnsi="Times New Roman" w:cs="Times New Roman"/>
        </w:rPr>
        <w:t xml:space="preserve">. With that framework, </w:t>
      </w:r>
      <w:proofErr w:type="spellStart"/>
      <w:r w:rsidR="00A60314">
        <w:rPr>
          <w:rFonts w:ascii="Times New Roman" w:hAnsi="Times New Roman" w:cs="Times New Roman"/>
        </w:rPr>
        <w:t>Henstrand</w:t>
      </w:r>
      <w:proofErr w:type="spellEnd"/>
      <w:r w:rsidR="00A60314">
        <w:rPr>
          <w:rFonts w:ascii="Times New Roman" w:hAnsi="Times New Roman" w:cs="Times New Roman"/>
        </w:rPr>
        <w:t xml:space="preserve"> changed her original assumptions about her role and the way to design her study. She used that model to look for the operating standards that were being revealed by the participants. The cultural framework also helped her to </w:t>
      </w:r>
      <w:r>
        <w:rPr>
          <w:rFonts w:ascii="Times New Roman" w:hAnsi="Times New Roman" w:cs="Times New Roman"/>
        </w:rPr>
        <w:t>manage the subjectivity of her research role as teacher and ste</w:t>
      </w:r>
      <w:r w:rsidR="00A60314">
        <w:rPr>
          <w:rFonts w:ascii="Times New Roman" w:hAnsi="Times New Roman" w:cs="Times New Roman"/>
        </w:rPr>
        <w:t>pped into a researcher, which finally improved the reliability of the study. In chapter 2, Merriam describe</w:t>
      </w:r>
      <w:ins w:id="11" w:author="Jane" w:date="2013-11-18T20:17:00Z">
        <w:r w:rsidR="00E1383B">
          <w:rPr>
            <w:rFonts w:ascii="Times New Roman" w:hAnsi="Times New Roman" w:cs="Times New Roman"/>
          </w:rPr>
          <w:t>d</w:t>
        </w:r>
      </w:ins>
      <w:r w:rsidR="00A60314">
        <w:rPr>
          <w:rFonts w:ascii="Times New Roman" w:hAnsi="Times New Roman" w:cs="Times New Roman"/>
        </w:rPr>
        <w:t xml:space="preserve"> how </w:t>
      </w:r>
      <w:proofErr w:type="spellStart"/>
      <w:r w:rsidR="00A60314">
        <w:rPr>
          <w:rFonts w:ascii="Times New Roman" w:hAnsi="Times New Roman" w:cs="Times New Roman"/>
        </w:rPr>
        <w:t>Mezirow’s</w:t>
      </w:r>
      <w:proofErr w:type="spellEnd"/>
      <w:r w:rsidR="00A60314">
        <w:rPr>
          <w:rFonts w:ascii="Times New Roman" w:hAnsi="Times New Roman" w:cs="Times New Roman"/>
        </w:rPr>
        <w:t xml:space="preserve"> development theor</w:t>
      </w:r>
      <w:r w:rsidR="00496FB0">
        <w:rPr>
          <w:rFonts w:ascii="Times New Roman" w:hAnsi="Times New Roman" w:cs="Times New Roman"/>
        </w:rPr>
        <w:t xml:space="preserve">y of transformational learning structured all aspects of </w:t>
      </w:r>
      <w:del w:id="12" w:author="Jane" w:date="2013-11-18T20:17:00Z">
        <w:r w:rsidR="00496FB0" w:rsidDel="00E1383B">
          <w:rPr>
            <w:rFonts w:ascii="Times New Roman" w:hAnsi="Times New Roman" w:cs="Times New Roman"/>
          </w:rPr>
          <w:delText xml:space="preserve">his </w:delText>
        </w:r>
      </w:del>
      <w:ins w:id="13" w:author="Jane" w:date="2013-11-18T20:17:00Z">
        <w:r w:rsidR="00E1383B">
          <w:rPr>
            <w:rFonts w:ascii="Times New Roman" w:hAnsi="Times New Roman" w:cs="Times New Roman"/>
          </w:rPr>
          <w:t xml:space="preserve">her </w:t>
        </w:r>
      </w:ins>
      <w:r w:rsidR="00496FB0">
        <w:rPr>
          <w:rFonts w:ascii="Times New Roman" w:hAnsi="Times New Roman" w:cs="Times New Roman"/>
        </w:rPr>
        <w:t xml:space="preserve">study (p. 36). All of their research </w:t>
      </w:r>
      <w:r w:rsidR="00496FB0">
        <w:rPr>
          <w:rFonts w:ascii="Times New Roman" w:hAnsi="Times New Roman" w:cs="Times New Roman"/>
        </w:rPr>
        <w:lastRenderedPageBreak/>
        <w:t xml:space="preserve">questions were derived from that framework. The transformative framework not only helped to shape the research questions to make the inquiry manageable and coherent, but also informed the research methodology. </w:t>
      </w:r>
      <w:r w:rsidR="009122EF">
        <w:rPr>
          <w:rFonts w:ascii="Times New Roman" w:hAnsi="Times New Roman" w:cs="Times New Roman"/>
        </w:rPr>
        <w:t xml:space="preserve">The </w:t>
      </w:r>
      <w:proofErr w:type="spellStart"/>
      <w:r w:rsidR="009122EF">
        <w:rPr>
          <w:rFonts w:ascii="Times New Roman" w:hAnsi="Times New Roman" w:cs="Times New Roman"/>
        </w:rPr>
        <w:t>liminality</w:t>
      </w:r>
      <w:proofErr w:type="spellEnd"/>
      <w:r w:rsidR="009122EF">
        <w:rPr>
          <w:rFonts w:ascii="Times New Roman" w:hAnsi="Times New Roman" w:cs="Times New Roman"/>
        </w:rPr>
        <w:t xml:space="preserve"> framework in </w:t>
      </w:r>
      <w:proofErr w:type="spellStart"/>
      <w:r w:rsidR="009122EF">
        <w:rPr>
          <w:rFonts w:ascii="Times New Roman" w:hAnsi="Times New Roman" w:cs="Times New Roman"/>
        </w:rPr>
        <w:t>Bettis</w:t>
      </w:r>
      <w:proofErr w:type="spellEnd"/>
      <w:r w:rsidR="009122EF">
        <w:rPr>
          <w:rFonts w:ascii="Times New Roman" w:hAnsi="Times New Roman" w:cs="Times New Roman"/>
        </w:rPr>
        <w:t xml:space="preserve"> and Mills’ research was used to make sense of the data, to provide some coherent explanation for why people were doing or saying what they were doing or saying (pp. 68-70). </w:t>
      </w:r>
      <w:proofErr w:type="spellStart"/>
      <w:r w:rsidR="009122EF">
        <w:rPr>
          <w:rFonts w:ascii="Times New Roman" w:hAnsi="Times New Roman" w:cs="Times New Roman"/>
        </w:rPr>
        <w:t>Karpiak</w:t>
      </w:r>
      <w:proofErr w:type="spellEnd"/>
      <w:r w:rsidR="009122EF">
        <w:rPr>
          <w:rFonts w:ascii="Times New Roman" w:hAnsi="Times New Roman" w:cs="Times New Roman"/>
        </w:rPr>
        <w:t xml:space="preserve"> provide detailed explanation about how Chaos and Complexity framework influenced his study design, data analysis, research findings as well as interpretations (pp. 100-102). </w:t>
      </w:r>
      <w:r w:rsidR="004209D3">
        <w:rPr>
          <w:rFonts w:ascii="Times New Roman" w:hAnsi="Times New Roman" w:cs="Times New Roman"/>
        </w:rPr>
        <w:t>He pointed out t</w:t>
      </w:r>
      <w:r w:rsidR="009122EF">
        <w:rPr>
          <w:rFonts w:ascii="Times New Roman" w:hAnsi="Times New Roman" w:cs="Times New Roman"/>
        </w:rPr>
        <w:t xml:space="preserve">he framework supported his use of interview methods that would allow individuals to determine the direction, content, and emotional tone of the interview. </w:t>
      </w:r>
    </w:p>
    <w:p w:rsidR="001D158C" w:rsidRDefault="004209D3" w:rsidP="00A60314">
      <w:pPr>
        <w:pStyle w:val="ListParagraph"/>
        <w:adjustRightInd w:val="0"/>
        <w:snapToGrid w:val="0"/>
        <w:spacing w:line="480" w:lineRule="auto"/>
        <w:ind w:left="357" w:firstLine="480"/>
        <w:rPr>
          <w:ins w:id="14" w:author="Jane" w:date="2013-11-18T20:17:00Z"/>
          <w:rFonts w:ascii="Times New Roman" w:hAnsi="Times New Roman" w:cs="Times New Roman"/>
        </w:rPr>
      </w:pPr>
      <w:r>
        <w:rPr>
          <w:rFonts w:ascii="Times New Roman" w:hAnsi="Times New Roman" w:cs="Times New Roman"/>
        </w:rPr>
        <w:t xml:space="preserve">One important way that theories or theoretical frameworks help to strengthen findings and conclusions is through making connection with them with literature from which the theories or theoretical frameworks were derived. We can find examples in Merriam and </w:t>
      </w:r>
      <w:proofErr w:type="spellStart"/>
      <w:r>
        <w:rPr>
          <w:rFonts w:ascii="Times New Roman" w:hAnsi="Times New Roman" w:cs="Times New Roman"/>
        </w:rPr>
        <w:t>Karpiak’s</w:t>
      </w:r>
      <w:proofErr w:type="spellEnd"/>
      <w:r>
        <w:rPr>
          <w:rFonts w:ascii="Times New Roman" w:hAnsi="Times New Roman" w:cs="Times New Roman"/>
        </w:rPr>
        <w:t xml:space="preserve"> research. Also, theories or theoretical frameworks in most research examples showed the function in informing research design, which helps to improve the validity and reliability of research design.  </w:t>
      </w:r>
    </w:p>
    <w:p w:rsidR="00E1383B" w:rsidRDefault="00E1383B" w:rsidP="00A60314">
      <w:pPr>
        <w:pStyle w:val="ListParagraph"/>
        <w:adjustRightInd w:val="0"/>
        <w:snapToGrid w:val="0"/>
        <w:spacing w:line="480" w:lineRule="auto"/>
        <w:ind w:left="357" w:firstLine="480"/>
        <w:rPr>
          <w:rFonts w:ascii="Times New Roman" w:hAnsi="Times New Roman" w:cs="Times New Roman"/>
        </w:rPr>
      </w:pPr>
      <w:ins w:id="15" w:author="Jane" w:date="2013-11-18T20:17:00Z">
        <w:r>
          <w:rPr>
            <w:rFonts w:ascii="Times New Roman" w:hAnsi="Times New Roman" w:cs="Times New Roman"/>
          </w:rPr>
          <w:t xml:space="preserve">A good answer that has better support. You also needed to </w:t>
        </w:r>
      </w:ins>
      <w:ins w:id="16" w:author="Jane" w:date="2013-11-18T20:18:00Z">
        <w:r>
          <w:rPr>
            <w:rFonts w:ascii="Times New Roman" w:hAnsi="Times New Roman" w:cs="Times New Roman"/>
          </w:rPr>
          <w:t>mention</w:t>
        </w:r>
      </w:ins>
      <w:ins w:id="17" w:author="Jane" w:date="2013-11-18T20:17:00Z">
        <w:r>
          <w:rPr>
            <w:rFonts w:ascii="Times New Roman" w:hAnsi="Times New Roman" w:cs="Times New Roman"/>
          </w:rPr>
          <w:t xml:space="preserve"> </w:t>
        </w:r>
      </w:ins>
      <w:ins w:id="18" w:author="Jane" w:date="2013-11-18T20:18:00Z">
        <w:r>
          <w:rPr>
            <w:rFonts w:ascii="Times New Roman" w:hAnsi="Times New Roman" w:cs="Times New Roman"/>
          </w:rPr>
          <w:t>how theory situates research within a larger scholarly conversation.</w:t>
        </w:r>
      </w:ins>
    </w:p>
    <w:p w:rsidR="00B75F76" w:rsidRPr="00900406" w:rsidRDefault="00B75F76" w:rsidP="00A10FF4">
      <w:pPr>
        <w:pStyle w:val="ListParagraph"/>
        <w:numPr>
          <w:ilvl w:val="0"/>
          <w:numId w:val="1"/>
        </w:numPr>
        <w:adjustRightInd w:val="0"/>
        <w:snapToGrid w:val="0"/>
        <w:spacing w:line="480" w:lineRule="auto"/>
        <w:ind w:left="358" w:hangingChars="149" w:hanging="358"/>
        <w:rPr>
          <w:rFonts w:ascii="Times New Roman" w:hAnsi="Times New Roman" w:cs="Times New Roman"/>
          <w:i/>
        </w:rPr>
      </w:pPr>
      <w:r w:rsidRPr="00900406">
        <w:rPr>
          <w:rFonts w:ascii="Times New Roman" w:hAnsi="Times New Roman" w:cs="Times New Roman"/>
          <w:i/>
        </w:rPr>
        <w:t>What are the chief characteristics of grounded theory? When might it be appropriate to use a grounded theory approach? Finally, what parts of the grounded theory process might be useful to qualitative researchers conducting other kinds of research?</w:t>
      </w:r>
    </w:p>
    <w:p w:rsidR="005341BA" w:rsidRPr="00900406" w:rsidRDefault="00B75F76" w:rsidP="00A10FF4">
      <w:pPr>
        <w:adjustRightInd w:val="0"/>
        <w:snapToGrid w:val="0"/>
        <w:spacing w:line="480" w:lineRule="auto"/>
        <w:ind w:firstLineChars="200" w:firstLine="480"/>
        <w:rPr>
          <w:rFonts w:ascii="Times New Roman" w:hAnsi="Times New Roman" w:cs="Times New Roman"/>
        </w:rPr>
      </w:pPr>
      <w:r w:rsidRPr="00900406">
        <w:rPr>
          <w:rFonts w:ascii="Times New Roman" w:hAnsi="Times New Roman" w:cs="Times New Roman"/>
        </w:rPr>
        <w:t>Grounded theory methods consist of systematic, yet flexible guidelines for collecting and analyzing qualitative data to construct theories ‘grounded’ in the data themselves (</w:t>
      </w:r>
      <w:proofErr w:type="spellStart"/>
      <w:r w:rsidRPr="00900406">
        <w:rPr>
          <w:rFonts w:ascii="Times New Roman" w:hAnsi="Times New Roman" w:cs="Times New Roman"/>
        </w:rPr>
        <w:t>Charmaz</w:t>
      </w:r>
      <w:proofErr w:type="spellEnd"/>
      <w:r w:rsidRPr="00900406">
        <w:rPr>
          <w:rFonts w:ascii="Times New Roman" w:hAnsi="Times New Roman" w:cs="Times New Roman"/>
        </w:rPr>
        <w:t xml:space="preserve">, 2006, p. 2). </w:t>
      </w:r>
      <w:r w:rsidR="003C18FC" w:rsidRPr="00900406">
        <w:rPr>
          <w:rFonts w:ascii="Times New Roman" w:hAnsi="Times New Roman" w:cs="Times New Roman"/>
        </w:rPr>
        <w:t xml:space="preserve">To put it simply, it is a method for generating </w:t>
      </w:r>
      <w:r w:rsidR="003C18FC" w:rsidRPr="00900406">
        <w:rPr>
          <w:rFonts w:ascii="Times New Roman" w:hAnsi="Times New Roman" w:cs="Times New Roman"/>
        </w:rPr>
        <w:lastRenderedPageBreak/>
        <w:t xml:space="preserve">theories through systematically </w:t>
      </w:r>
      <w:r w:rsidR="00040322" w:rsidRPr="00900406">
        <w:rPr>
          <w:rFonts w:ascii="Times New Roman" w:hAnsi="Times New Roman" w:cs="Times New Roman"/>
        </w:rPr>
        <w:t>data collection and analysis.</w:t>
      </w:r>
      <w:r w:rsidR="003C18FC" w:rsidRPr="00900406">
        <w:rPr>
          <w:rFonts w:ascii="Times New Roman" w:hAnsi="Times New Roman" w:cs="Times New Roman"/>
        </w:rPr>
        <w:t xml:space="preserve"> </w:t>
      </w:r>
      <w:r w:rsidR="00894ACE" w:rsidRPr="00900406">
        <w:rPr>
          <w:rFonts w:ascii="Times New Roman" w:hAnsi="Times New Roman" w:cs="Times New Roman"/>
        </w:rPr>
        <w:t xml:space="preserve">When compared with other popular approaches in qualitative research, the unit of analysis can be served as a key feature to distinguish grounded theory from other approaches. In grounded theory, researchers usually </w:t>
      </w:r>
      <w:r w:rsidR="00894ACE" w:rsidRPr="0023556A">
        <w:rPr>
          <w:rFonts w:ascii="Times New Roman" w:hAnsi="Times New Roman" w:cs="Times New Roman"/>
          <w:b/>
        </w:rPr>
        <w:t>focus on a process, an action, or an interaction</w:t>
      </w:r>
      <w:r w:rsidR="00894ACE" w:rsidRPr="00900406">
        <w:rPr>
          <w:rFonts w:ascii="Times New Roman" w:hAnsi="Times New Roman" w:cs="Times New Roman"/>
        </w:rPr>
        <w:t xml:space="preserve"> involving many individuals, from which they will generate a general explanation (Creswell, 2013, p. 83), whereas other qualitative research often lay an emphasis on individuals or event. For example, narrative research and phenomenology study one or more individuals; ethnography research is more interested in a group that shares the same culture; case study cares more about an event, a program, an activity or a group.</w:t>
      </w:r>
    </w:p>
    <w:p w:rsidR="003F0C2A" w:rsidRDefault="00E8163D" w:rsidP="00A10FF4">
      <w:pPr>
        <w:adjustRightInd w:val="0"/>
        <w:snapToGrid w:val="0"/>
        <w:spacing w:line="480" w:lineRule="auto"/>
        <w:ind w:firstLineChars="200" w:firstLine="480"/>
        <w:rPr>
          <w:rFonts w:ascii="Times New Roman" w:hAnsi="Times New Roman" w:cs="Times New Roman"/>
        </w:rPr>
      </w:pPr>
      <w:r w:rsidRPr="00900406">
        <w:rPr>
          <w:rFonts w:ascii="Times New Roman" w:hAnsi="Times New Roman" w:cs="Times New Roman"/>
        </w:rPr>
        <w:t xml:space="preserve">According to </w:t>
      </w:r>
      <w:proofErr w:type="spellStart"/>
      <w:r w:rsidRPr="00900406">
        <w:rPr>
          <w:rFonts w:ascii="Times New Roman" w:hAnsi="Times New Roman" w:cs="Times New Roman"/>
        </w:rPr>
        <w:t>Charmaz</w:t>
      </w:r>
      <w:proofErr w:type="spellEnd"/>
      <w:r w:rsidRPr="00900406">
        <w:rPr>
          <w:rFonts w:ascii="Times New Roman" w:hAnsi="Times New Roman" w:cs="Times New Roman"/>
        </w:rPr>
        <w:t>, t</w:t>
      </w:r>
      <w:r w:rsidR="009E6F68" w:rsidRPr="00900406">
        <w:rPr>
          <w:rFonts w:ascii="Times New Roman" w:hAnsi="Times New Roman" w:cs="Times New Roman"/>
        </w:rPr>
        <w:t xml:space="preserve">he defining characteristics of grounded theory </w:t>
      </w:r>
      <w:r w:rsidR="005341BA" w:rsidRPr="00900406">
        <w:rPr>
          <w:rFonts w:ascii="Times New Roman" w:hAnsi="Times New Roman" w:cs="Times New Roman"/>
        </w:rPr>
        <w:t>can be</w:t>
      </w:r>
      <w:r w:rsidR="009E6F68" w:rsidRPr="00900406">
        <w:rPr>
          <w:rFonts w:ascii="Times New Roman" w:hAnsi="Times New Roman" w:cs="Times New Roman"/>
        </w:rPr>
        <w:t xml:space="preserve"> summarized</w:t>
      </w:r>
      <w:r w:rsidR="00324F2A" w:rsidRPr="00900406">
        <w:rPr>
          <w:rFonts w:ascii="Times New Roman" w:hAnsi="Times New Roman" w:cs="Times New Roman"/>
        </w:rPr>
        <w:t xml:space="preserve"> in </w:t>
      </w:r>
      <w:r w:rsidR="009E2BF9" w:rsidRPr="00900406">
        <w:rPr>
          <w:rFonts w:ascii="Times New Roman" w:hAnsi="Times New Roman" w:cs="Times New Roman"/>
        </w:rPr>
        <w:t>f</w:t>
      </w:r>
      <w:r w:rsidR="00DC48EE" w:rsidRPr="00900406">
        <w:rPr>
          <w:rFonts w:ascii="Times New Roman" w:hAnsi="Times New Roman" w:cs="Times New Roman"/>
        </w:rPr>
        <w:t>our</w:t>
      </w:r>
      <w:r w:rsidR="00324F2A" w:rsidRPr="00900406">
        <w:rPr>
          <w:rFonts w:ascii="Times New Roman" w:hAnsi="Times New Roman" w:cs="Times New Roman"/>
        </w:rPr>
        <w:t xml:space="preserve"> aspects. First of all, grounded theory researchers </w:t>
      </w:r>
      <w:r w:rsidR="00900406" w:rsidRPr="0023556A">
        <w:rPr>
          <w:rFonts w:ascii="Times New Roman" w:hAnsi="Times New Roman" w:cs="Times New Roman"/>
          <w:b/>
        </w:rPr>
        <w:t xml:space="preserve">stays with </w:t>
      </w:r>
      <w:r w:rsidR="00B07620" w:rsidRPr="0023556A">
        <w:rPr>
          <w:rFonts w:ascii="Times New Roman" w:hAnsi="Times New Roman" w:cs="Times New Roman"/>
          <w:b/>
        </w:rPr>
        <w:t>data</w:t>
      </w:r>
      <w:r w:rsidR="00900406" w:rsidRPr="0023556A">
        <w:rPr>
          <w:rFonts w:ascii="Times New Roman" w:hAnsi="Times New Roman" w:cs="Times New Roman"/>
          <w:b/>
        </w:rPr>
        <w:t xml:space="preserve"> closely at all times</w:t>
      </w:r>
      <w:r w:rsidR="00B07620" w:rsidRPr="00900406">
        <w:rPr>
          <w:rFonts w:ascii="Times New Roman" w:hAnsi="Times New Roman" w:cs="Times New Roman"/>
        </w:rPr>
        <w:t xml:space="preserve"> and </w:t>
      </w:r>
      <w:r w:rsidR="00221121" w:rsidRPr="00900406">
        <w:rPr>
          <w:rFonts w:ascii="Times New Roman" w:hAnsi="Times New Roman" w:cs="Times New Roman"/>
        </w:rPr>
        <w:t xml:space="preserve">conduct </w:t>
      </w:r>
      <w:r w:rsidR="00221121" w:rsidRPr="0023556A">
        <w:rPr>
          <w:rFonts w:ascii="Times New Roman" w:hAnsi="Times New Roman" w:cs="Times New Roman"/>
          <w:b/>
        </w:rPr>
        <w:t>early theoretical analyses</w:t>
      </w:r>
      <w:r w:rsidR="00221121" w:rsidRPr="00900406">
        <w:rPr>
          <w:rFonts w:ascii="Times New Roman" w:hAnsi="Times New Roman" w:cs="Times New Roman"/>
        </w:rPr>
        <w:t xml:space="preserve"> at the beginning of their research</w:t>
      </w:r>
      <w:r w:rsidR="005826A4" w:rsidRPr="00900406">
        <w:rPr>
          <w:rFonts w:ascii="Times New Roman" w:hAnsi="Times New Roman" w:cs="Times New Roman"/>
        </w:rPr>
        <w:t xml:space="preserve"> (</w:t>
      </w:r>
      <w:proofErr w:type="spellStart"/>
      <w:r w:rsidR="005826A4" w:rsidRPr="00900406">
        <w:rPr>
          <w:rFonts w:ascii="Times New Roman" w:hAnsi="Times New Roman" w:cs="Times New Roman"/>
        </w:rPr>
        <w:t>Charmaz</w:t>
      </w:r>
      <w:proofErr w:type="spellEnd"/>
      <w:r w:rsidR="005826A4" w:rsidRPr="00900406">
        <w:rPr>
          <w:rFonts w:ascii="Times New Roman" w:hAnsi="Times New Roman" w:cs="Times New Roman"/>
        </w:rPr>
        <w:t>, 2006, p. 3)</w:t>
      </w:r>
      <w:r w:rsidR="0054528C" w:rsidRPr="00900406">
        <w:rPr>
          <w:rFonts w:ascii="Times New Roman" w:hAnsi="Times New Roman" w:cs="Times New Roman"/>
        </w:rPr>
        <w:t xml:space="preserve">. </w:t>
      </w:r>
      <w:r w:rsidR="00D23841" w:rsidRPr="00900406">
        <w:rPr>
          <w:rFonts w:ascii="Times New Roman" w:hAnsi="Times New Roman" w:cs="Times New Roman"/>
        </w:rPr>
        <w:t>R</w:t>
      </w:r>
      <w:r w:rsidR="0054528C" w:rsidRPr="00900406">
        <w:rPr>
          <w:rFonts w:ascii="Times New Roman" w:hAnsi="Times New Roman" w:cs="Times New Roman"/>
        </w:rPr>
        <w:t>esearchers collect and analyze data</w:t>
      </w:r>
      <w:r w:rsidR="00324F2A" w:rsidRPr="00900406">
        <w:rPr>
          <w:rFonts w:ascii="Times New Roman" w:hAnsi="Times New Roman" w:cs="Times New Roman"/>
        </w:rPr>
        <w:t xml:space="preserve"> simultaneously</w:t>
      </w:r>
      <w:r w:rsidR="00C7269F">
        <w:rPr>
          <w:rFonts w:ascii="Times New Roman" w:hAnsi="Times New Roman" w:cs="Times New Roman"/>
        </w:rPr>
        <w:t xml:space="preserve"> rather than waiting until all data are collected</w:t>
      </w:r>
      <w:r w:rsidR="005826A4" w:rsidRPr="00900406">
        <w:rPr>
          <w:rFonts w:ascii="Times New Roman" w:hAnsi="Times New Roman" w:cs="Times New Roman"/>
        </w:rPr>
        <w:t>, which helps them to shape the d</w:t>
      </w:r>
      <w:r w:rsidR="00D23841" w:rsidRPr="00900406">
        <w:rPr>
          <w:rFonts w:ascii="Times New Roman" w:hAnsi="Times New Roman" w:cs="Times New Roman"/>
        </w:rPr>
        <w:t>ata collection to inform emerging analysis and guide their further data collection based on analysis results</w:t>
      </w:r>
      <w:r w:rsidR="00324F2A" w:rsidRPr="00900406">
        <w:rPr>
          <w:rFonts w:ascii="Times New Roman" w:hAnsi="Times New Roman" w:cs="Times New Roman"/>
        </w:rPr>
        <w:t xml:space="preserve">. </w:t>
      </w:r>
      <w:r w:rsidR="009E2BF9" w:rsidRPr="00900406">
        <w:rPr>
          <w:rFonts w:ascii="Times New Roman" w:hAnsi="Times New Roman" w:cs="Times New Roman"/>
        </w:rPr>
        <w:t xml:space="preserve">This characteristic also suggests the non-linear feature of grounded theory research. </w:t>
      </w:r>
      <w:r w:rsidR="00221121" w:rsidRPr="00900406">
        <w:rPr>
          <w:rFonts w:ascii="Times New Roman" w:hAnsi="Times New Roman" w:cs="Times New Roman"/>
        </w:rPr>
        <w:t xml:space="preserve">In addition, grounded theory researchers </w:t>
      </w:r>
      <w:r w:rsidR="00221121" w:rsidRPr="0023556A">
        <w:rPr>
          <w:rFonts w:ascii="Times New Roman" w:hAnsi="Times New Roman" w:cs="Times New Roman"/>
          <w:b/>
        </w:rPr>
        <w:t>construct</w:t>
      </w:r>
      <w:r w:rsidR="00324F2A" w:rsidRPr="0023556A">
        <w:rPr>
          <w:rFonts w:ascii="Times New Roman" w:hAnsi="Times New Roman" w:cs="Times New Roman"/>
          <w:b/>
        </w:rPr>
        <w:t xml:space="preserve"> analytic codes and categories from data</w:t>
      </w:r>
      <w:r w:rsidR="00324F2A" w:rsidRPr="00900406">
        <w:rPr>
          <w:rFonts w:ascii="Times New Roman" w:hAnsi="Times New Roman" w:cs="Times New Roman"/>
        </w:rPr>
        <w:t>, not from preconceived theoretical framework</w:t>
      </w:r>
      <w:r w:rsidR="004A07C0" w:rsidRPr="00900406">
        <w:rPr>
          <w:rFonts w:ascii="Times New Roman" w:hAnsi="Times New Roman" w:cs="Times New Roman"/>
        </w:rPr>
        <w:t xml:space="preserve"> (</w:t>
      </w:r>
      <w:proofErr w:type="spellStart"/>
      <w:r w:rsidR="004A07C0" w:rsidRPr="00900406">
        <w:rPr>
          <w:rFonts w:ascii="Times New Roman" w:hAnsi="Times New Roman" w:cs="Times New Roman"/>
        </w:rPr>
        <w:t>Charmaz</w:t>
      </w:r>
      <w:proofErr w:type="spellEnd"/>
      <w:r w:rsidR="004A07C0" w:rsidRPr="00900406">
        <w:rPr>
          <w:rFonts w:ascii="Times New Roman" w:hAnsi="Times New Roman" w:cs="Times New Roman"/>
        </w:rPr>
        <w:t>, 2006, pp. 3-4)</w:t>
      </w:r>
      <w:r w:rsidR="00221121" w:rsidRPr="00900406">
        <w:rPr>
          <w:rFonts w:ascii="Times New Roman" w:hAnsi="Times New Roman" w:cs="Times New Roman"/>
        </w:rPr>
        <w:t xml:space="preserve">. </w:t>
      </w:r>
      <w:r w:rsidR="00894ACE" w:rsidRPr="00900406">
        <w:rPr>
          <w:rFonts w:ascii="Times New Roman" w:hAnsi="Times New Roman" w:cs="Times New Roman"/>
        </w:rPr>
        <w:t>T</w:t>
      </w:r>
      <w:r w:rsidR="004A07C0" w:rsidRPr="00900406">
        <w:rPr>
          <w:rFonts w:ascii="Times New Roman" w:hAnsi="Times New Roman" w:cs="Times New Roman"/>
        </w:rPr>
        <w:t>he goal of grounded theory research is to generate a theoretical explanation</w:t>
      </w:r>
      <w:r w:rsidR="00894ACE" w:rsidRPr="00900406">
        <w:rPr>
          <w:rFonts w:ascii="Times New Roman" w:hAnsi="Times New Roman" w:cs="Times New Roman"/>
        </w:rPr>
        <w:t xml:space="preserve"> </w:t>
      </w:r>
      <w:r w:rsidR="00A807EE" w:rsidRPr="00900406">
        <w:rPr>
          <w:rFonts w:ascii="Times New Roman" w:hAnsi="Times New Roman" w:cs="Times New Roman"/>
        </w:rPr>
        <w:t xml:space="preserve">that </w:t>
      </w:r>
      <w:r w:rsidR="00894ACE" w:rsidRPr="00900406">
        <w:rPr>
          <w:rFonts w:ascii="Times New Roman" w:hAnsi="Times New Roman" w:cs="Times New Roman"/>
        </w:rPr>
        <w:t>fit the problem</w:t>
      </w:r>
      <w:r w:rsidR="00F52A34" w:rsidRPr="00900406">
        <w:rPr>
          <w:rFonts w:ascii="Times New Roman" w:hAnsi="Times New Roman" w:cs="Times New Roman"/>
        </w:rPr>
        <w:t>, which is informed by analytical codes and categories developed through the research process</w:t>
      </w:r>
      <w:r w:rsidR="00A807EE" w:rsidRPr="00900406">
        <w:rPr>
          <w:rFonts w:ascii="Times New Roman" w:hAnsi="Times New Roman" w:cs="Times New Roman"/>
        </w:rPr>
        <w:t xml:space="preserve">. </w:t>
      </w:r>
      <w:r w:rsidR="00894ACE" w:rsidRPr="00900406">
        <w:rPr>
          <w:rFonts w:ascii="Times New Roman" w:hAnsi="Times New Roman" w:cs="Times New Roman"/>
        </w:rPr>
        <w:t xml:space="preserve">To ensure the </w:t>
      </w:r>
      <w:r w:rsidR="00A807EE" w:rsidRPr="00900406">
        <w:rPr>
          <w:rFonts w:ascii="Times New Roman" w:hAnsi="Times New Roman" w:cs="Times New Roman"/>
        </w:rPr>
        <w:t>uniqueness</w:t>
      </w:r>
      <w:r w:rsidR="00894ACE" w:rsidRPr="00900406">
        <w:rPr>
          <w:rFonts w:ascii="Times New Roman" w:hAnsi="Times New Roman" w:cs="Times New Roman"/>
        </w:rPr>
        <w:t xml:space="preserve"> of the explanation</w:t>
      </w:r>
      <w:r w:rsidR="00A807EE" w:rsidRPr="00900406">
        <w:rPr>
          <w:rFonts w:ascii="Times New Roman" w:hAnsi="Times New Roman" w:cs="Times New Roman"/>
        </w:rPr>
        <w:t xml:space="preserve"> and avoid influence from existing theories</w:t>
      </w:r>
      <w:r w:rsidR="00894ACE" w:rsidRPr="00900406">
        <w:rPr>
          <w:rFonts w:ascii="Times New Roman" w:hAnsi="Times New Roman" w:cs="Times New Roman"/>
        </w:rPr>
        <w:t>, researchers develop analytical</w:t>
      </w:r>
      <w:r w:rsidR="004A07C0" w:rsidRPr="00900406">
        <w:rPr>
          <w:rFonts w:ascii="Times New Roman" w:hAnsi="Times New Roman" w:cs="Times New Roman"/>
        </w:rPr>
        <w:t xml:space="preserve"> codes and categories</w:t>
      </w:r>
      <w:r w:rsidR="00A807EE" w:rsidRPr="00900406">
        <w:rPr>
          <w:rFonts w:ascii="Times New Roman" w:hAnsi="Times New Roman" w:cs="Times New Roman"/>
        </w:rPr>
        <w:t xml:space="preserve"> </w:t>
      </w:r>
      <w:r w:rsidR="00894ACE" w:rsidRPr="00900406">
        <w:rPr>
          <w:rFonts w:ascii="Times New Roman" w:hAnsi="Times New Roman" w:cs="Times New Roman"/>
        </w:rPr>
        <w:t>from the data themselves.</w:t>
      </w:r>
      <w:r w:rsidR="00A807EE" w:rsidRPr="00900406">
        <w:rPr>
          <w:rFonts w:ascii="Times New Roman" w:hAnsi="Times New Roman" w:cs="Times New Roman"/>
        </w:rPr>
        <w:t xml:space="preserve"> </w:t>
      </w:r>
      <w:r w:rsidR="00D23841" w:rsidRPr="00900406">
        <w:rPr>
          <w:rFonts w:ascii="Times New Roman" w:hAnsi="Times New Roman" w:cs="Times New Roman"/>
        </w:rPr>
        <w:t>A</w:t>
      </w:r>
      <w:r w:rsidR="00221121" w:rsidRPr="00900406">
        <w:rPr>
          <w:rFonts w:ascii="Times New Roman" w:hAnsi="Times New Roman" w:cs="Times New Roman"/>
        </w:rPr>
        <w:t>nother central characteristic</w:t>
      </w:r>
      <w:r w:rsidR="00D23841" w:rsidRPr="00900406">
        <w:rPr>
          <w:rFonts w:ascii="Times New Roman" w:hAnsi="Times New Roman" w:cs="Times New Roman"/>
        </w:rPr>
        <w:t xml:space="preserve"> of grounded theory</w:t>
      </w:r>
      <w:r w:rsidR="00221121" w:rsidRPr="00900406">
        <w:rPr>
          <w:rFonts w:ascii="Times New Roman" w:hAnsi="Times New Roman" w:cs="Times New Roman"/>
        </w:rPr>
        <w:t xml:space="preserve"> is t</w:t>
      </w:r>
      <w:r w:rsidR="00DE7F35" w:rsidRPr="00900406">
        <w:rPr>
          <w:rFonts w:ascii="Times New Roman" w:hAnsi="Times New Roman" w:cs="Times New Roman" w:hint="eastAsia"/>
        </w:rPr>
        <w:t xml:space="preserve">he </w:t>
      </w:r>
      <w:r w:rsidR="00DE7F35" w:rsidRPr="0023556A">
        <w:rPr>
          <w:rFonts w:ascii="Times New Roman" w:hAnsi="Times New Roman" w:cs="Times New Roman" w:hint="eastAsia"/>
          <w:b/>
        </w:rPr>
        <w:t xml:space="preserve">constant comparison </w:t>
      </w:r>
      <w:r w:rsidR="00DE7F35" w:rsidRPr="0023556A">
        <w:rPr>
          <w:rFonts w:ascii="Times New Roman" w:hAnsi="Times New Roman" w:cs="Times New Roman"/>
          <w:b/>
        </w:rPr>
        <w:t xml:space="preserve">of data </w:t>
      </w:r>
      <w:r w:rsidR="00DE7F35" w:rsidRPr="00900406">
        <w:rPr>
          <w:rFonts w:ascii="Times New Roman" w:hAnsi="Times New Roman" w:cs="Times New Roman"/>
        </w:rPr>
        <w:t>with emerging categories</w:t>
      </w:r>
      <w:r w:rsidR="00B94FA3" w:rsidRPr="00900406">
        <w:rPr>
          <w:rFonts w:ascii="Times New Roman" w:hAnsi="Times New Roman" w:cs="Times New Roman"/>
        </w:rPr>
        <w:t xml:space="preserve"> in the coding stage</w:t>
      </w:r>
      <w:r w:rsidR="0023556A">
        <w:rPr>
          <w:rFonts w:ascii="Times New Roman" w:hAnsi="Times New Roman" w:cs="Times New Roman"/>
        </w:rPr>
        <w:t xml:space="preserve"> (</w:t>
      </w:r>
      <w:proofErr w:type="spellStart"/>
      <w:r w:rsidR="0023556A" w:rsidRPr="00900406">
        <w:rPr>
          <w:rFonts w:ascii="Times New Roman" w:hAnsi="Times New Roman" w:cs="Times New Roman"/>
        </w:rPr>
        <w:t>Charmaz</w:t>
      </w:r>
      <w:proofErr w:type="spellEnd"/>
      <w:r w:rsidR="0023556A" w:rsidRPr="00900406">
        <w:rPr>
          <w:rFonts w:ascii="Times New Roman" w:hAnsi="Times New Roman" w:cs="Times New Roman"/>
        </w:rPr>
        <w:t>, 2006, p. 3</w:t>
      </w:r>
      <w:r w:rsidR="0023556A">
        <w:rPr>
          <w:rFonts w:ascii="Times New Roman" w:hAnsi="Times New Roman" w:cs="Times New Roman"/>
        </w:rPr>
        <w:t>)</w:t>
      </w:r>
      <w:r w:rsidR="00DE7F35" w:rsidRPr="00900406">
        <w:rPr>
          <w:rFonts w:ascii="Times New Roman" w:hAnsi="Times New Roman" w:cs="Times New Roman"/>
        </w:rPr>
        <w:t xml:space="preserve">. </w:t>
      </w:r>
      <w:r w:rsidR="0023556A">
        <w:rPr>
          <w:rFonts w:ascii="Times New Roman" w:hAnsi="Times New Roman" w:cs="Times New Roman"/>
        </w:rPr>
        <w:t xml:space="preserve"> In order to ‘ground’ categories from the data, the process of </w:t>
      </w:r>
      <w:r w:rsidR="0023556A">
        <w:rPr>
          <w:rFonts w:ascii="Times New Roman" w:hAnsi="Times New Roman" w:cs="Times New Roman"/>
        </w:rPr>
        <w:lastRenderedPageBreak/>
        <w:t>constructing theoretical categories is a constant comparative</w:t>
      </w:r>
      <w:r w:rsidR="00DB2627">
        <w:rPr>
          <w:rFonts w:ascii="Times New Roman" w:hAnsi="Times New Roman" w:cs="Times New Roman"/>
        </w:rPr>
        <w:t xml:space="preserve"> procedure, which might include comparing </w:t>
      </w:r>
      <w:r w:rsidR="00054C42">
        <w:rPr>
          <w:rFonts w:ascii="Times New Roman" w:hAnsi="Times New Roman" w:cs="Times New Roman"/>
        </w:rPr>
        <w:t xml:space="preserve">comparison between incidents, categories and subcategories within the data. </w:t>
      </w:r>
      <w:r w:rsidR="00221121" w:rsidRPr="00900406">
        <w:rPr>
          <w:rFonts w:ascii="Times New Roman" w:hAnsi="Times New Roman" w:cs="Times New Roman"/>
        </w:rPr>
        <w:t xml:space="preserve">Finally, grounded theory researchers </w:t>
      </w:r>
      <w:r w:rsidR="00B94FA3" w:rsidRPr="00900406">
        <w:rPr>
          <w:rFonts w:ascii="Times New Roman" w:hAnsi="Times New Roman" w:cs="Times New Roman"/>
        </w:rPr>
        <w:t xml:space="preserve">conduct </w:t>
      </w:r>
      <w:r w:rsidR="00B94FA3" w:rsidRPr="0023556A">
        <w:rPr>
          <w:rFonts w:ascii="Times New Roman" w:hAnsi="Times New Roman" w:cs="Times New Roman"/>
          <w:b/>
        </w:rPr>
        <w:t>theoretical sampling</w:t>
      </w:r>
      <w:r w:rsidR="00B94FA3" w:rsidRPr="00900406">
        <w:rPr>
          <w:rFonts w:ascii="Times New Roman" w:hAnsi="Times New Roman" w:cs="Times New Roman"/>
        </w:rPr>
        <w:t xml:space="preserve"> to gather more dada toward theory construction, not for population representativeness</w:t>
      </w:r>
      <w:r w:rsidR="00022AC2" w:rsidRPr="00900406">
        <w:rPr>
          <w:rFonts w:ascii="Times New Roman" w:hAnsi="Times New Roman" w:cs="Times New Roman"/>
        </w:rPr>
        <w:t xml:space="preserve"> (</w:t>
      </w:r>
      <w:proofErr w:type="spellStart"/>
      <w:r w:rsidR="00022AC2" w:rsidRPr="00900406">
        <w:rPr>
          <w:rFonts w:ascii="Times New Roman" w:hAnsi="Times New Roman" w:cs="Times New Roman"/>
        </w:rPr>
        <w:t>Charmaz</w:t>
      </w:r>
      <w:proofErr w:type="spellEnd"/>
      <w:r w:rsidR="00022AC2" w:rsidRPr="00900406">
        <w:rPr>
          <w:rFonts w:ascii="Times New Roman" w:hAnsi="Times New Roman" w:cs="Times New Roman"/>
        </w:rPr>
        <w:t>, 2006, pp. 96-101)</w:t>
      </w:r>
      <w:r w:rsidR="00B94FA3" w:rsidRPr="00900406">
        <w:rPr>
          <w:rFonts w:ascii="Times New Roman" w:hAnsi="Times New Roman" w:cs="Times New Roman"/>
        </w:rPr>
        <w:t xml:space="preserve">. </w:t>
      </w:r>
      <w:proofErr w:type="spellStart"/>
      <w:r w:rsidR="00022AC2" w:rsidRPr="00900406">
        <w:rPr>
          <w:rFonts w:ascii="Times New Roman" w:hAnsi="Times New Roman" w:cs="Times New Roman"/>
        </w:rPr>
        <w:t>Charmaz</w:t>
      </w:r>
      <w:proofErr w:type="spellEnd"/>
      <w:r w:rsidR="00022AC2" w:rsidRPr="00900406">
        <w:rPr>
          <w:rFonts w:ascii="Times New Roman" w:hAnsi="Times New Roman" w:cs="Times New Roman"/>
        </w:rPr>
        <w:t xml:space="preserve"> advocates gathering rich-detailed and full-data and placing them in their relevant situational and social context</w:t>
      </w:r>
      <w:ins w:id="19" w:author="Jane" w:date="2013-11-18T20:27:00Z">
        <w:r w:rsidR="00A46767">
          <w:rPr>
            <w:rFonts w:ascii="Times New Roman" w:hAnsi="Times New Roman" w:cs="Times New Roman"/>
          </w:rPr>
          <w:t>s</w:t>
        </w:r>
      </w:ins>
      <w:r w:rsidR="00022AC2" w:rsidRPr="00900406">
        <w:rPr>
          <w:rFonts w:ascii="Times New Roman" w:hAnsi="Times New Roman" w:cs="Times New Roman"/>
        </w:rPr>
        <w:t>.</w:t>
      </w:r>
      <w:r w:rsidR="00C7269F">
        <w:rPr>
          <w:rFonts w:ascii="Times New Roman" w:hAnsi="Times New Roman" w:cs="Times New Roman"/>
        </w:rPr>
        <w:t xml:space="preserve"> In grounded theory research, researchers choose data that will yield useful information in developing</w:t>
      </w:r>
      <w:r w:rsidR="008B4109" w:rsidRPr="00900406">
        <w:rPr>
          <w:rFonts w:ascii="Times New Roman" w:hAnsi="Times New Roman" w:cs="Times New Roman"/>
        </w:rPr>
        <w:t xml:space="preserve"> theoretical categories</w:t>
      </w:r>
      <w:r w:rsidR="00C7269F">
        <w:rPr>
          <w:rFonts w:ascii="Times New Roman" w:hAnsi="Times New Roman" w:cs="Times New Roman"/>
        </w:rPr>
        <w:t xml:space="preserve"> and finally in generating a theory</w:t>
      </w:r>
      <w:r w:rsidR="008B4109" w:rsidRPr="00900406">
        <w:rPr>
          <w:rFonts w:ascii="Times New Roman" w:hAnsi="Times New Roman" w:cs="Times New Roman"/>
        </w:rPr>
        <w:t xml:space="preserve">. In that case, researchers seek statements, events, or cases that will illuminate </w:t>
      </w:r>
      <w:r w:rsidR="00900406">
        <w:rPr>
          <w:rFonts w:ascii="Times New Roman" w:hAnsi="Times New Roman" w:cs="Times New Roman"/>
        </w:rPr>
        <w:t>their</w:t>
      </w:r>
      <w:r w:rsidR="008B4109" w:rsidRPr="00900406">
        <w:rPr>
          <w:rFonts w:ascii="Times New Roman" w:hAnsi="Times New Roman" w:cs="Times New Roman"/>
        </w:rPr>
        <w:t xml:space="preserve"> categories (</w:t>
      </w:r>
      <w:proofErr w:type="spellStart"/>
      <w:r w:rsidR="008B4109" w:rsidRPr="00900406">
        <w:rPr>
          <w:rFonts w:ascii="Times New Roman" w:hAnsi="Times New Roman" w:cs="Times New Roman"/>
        </w:rPr>
        <w:t>Charmaz</w:t>
      </w:r>
      <w:proofErr w:type="spellEnd"/>
      <w:r w:rsidR="008B4109" w:rsidRPr="00900406">
        <w:rPr>
          <w:rFonts w:ascii="Times New Roman" w:hAnsi="Times New Roman" w:cs="Times New Roman"/>
        </w:rPr>
        <w:t xml:space="preserve">, 2006, p. 103). </w:t>
      </w:r>
    </w:p>
    <w:p w:rsidR="00054C42" w:rsidRDefault="0069546D" w:rsidP="00A10FF4">
      <w:pPr>
        <w:adjustRightInd w:val="0"/>
        <w:snapToGrid w:val="0"/>
        <w:spacing w:line="480" w:lineRule="auto"/>
        <w:ind w:firstLineChars="200" w:firstLine="480"/>
        <w:rPr>
          <w:rFonts w:ascii="Times New Roman" w:hAnsi="Times New Roman" w:cs="Times New Roman"/>
        </w:rPr>
      </w:pPr>
      <w:r>
        <w:rPr>
          <w:rFonts w:ascii="Times New Roman" w:hAnsi="Times New Roman" w:cs="Times New Roman"/>
        </w:rPr>
        <w:t xml:space="preserve">Considering the purpose </w:t>
      </w:r>
      <w:r w:rsidR="006E55EC">
        <w:rPr>
          <w:rFonts w:ascii="Times New Roman" w:hAnsi="Times New Roman" w:cs="Times New Roman"/>
        </w:rPr>
        <w:t xml:space="preserve">and characteristics </w:t>
      </w:r>
      <w:r>
        <w:rPr>
          <w:rFonts w:ascii="Times New Roman" w:hAnsi="Times New Roman" w:cs="Times New Roman"/>
        </w:rPr>
        <w:t xml:space="preserve">of grounded theory, researchers usually use this approach when they </w:t>
      </w:r>
      <w:r w:rsidR="006E55EC">
        <w:rPr>
          <w:rFonts w:ascii="Times New Roman" w:hAnsi="Times New Roman" w:cs="Times New Roman"/>
        </w:rPr>
        <w:t xml:space="preserve">cannot find adequate theories or theoretical models </w:t>
      </w:r>
      <w:r>
        <w:rPr>
          <w:rFonts w:ascii="Times New Roman" w:hAnsi="Times New Roman" w:cs="Times New Roman"/>
        </w:rPr>
        <w:t>to exp</w:t>
      </w:r>
      <w:r w:rsidR="006E55EC">
        <w:rPr>
          <w:rFonts w:ascii="Times New Roman" w:hAnsi="Times New Roman" w:cs="Times New Roman"/>
        </w:rPr>
        <w:t>lain or understand a process, an action or an interaction (</w:t>
      </w:r>
      <w:proofErr w:type="spellStart"/>
      <w:r w:rsidR="006E55EC">
        <w:rPr>
          <w:rFonts w:ascii="Times New Roman" w:hAnsi="Times New Roman" w:cs="Times New Roman"/>
        </w:rPr>
        <w:t>Crewell</w:t>
      </w:r>
      <w:proofErr w:type="spellEnd"/>
      <w:r w:rsidR="006E55EC">
        <w:rPr>
          <w:rFonts w:ascii="Times New Roman" w:hAnsi="Times New Roman" w:cs="Times New Roman"/>
        </w:rPr>
        <w:t xml:space="preserve">, 2012, p. 88). One possible situation is that </w:t>
      </w:r>
      <w:r w:rsidR="004F044B">
        <w:rPr>
          <w:rFonts w:ascii="Times New Roman" w:hAnsi="Times New Roman" w:cs="Times New Roman"/>
        </w:rPr>
        <w:t xml:space="preserve">there is no theory in the </w:t>
      </w:r>
      <w:r w:rsidR="005C4CB6">
        <w:rPr>
          <w:rFonts w:ascii="Times New Roman" w:hAnsi="Times New Roman" w:cs="Times New Roman"/>
        </w:rPr>
        <w:t xml:space="preserve">existing </w:t>
      </w:r>
      <w:r w:rsidR="004F044B">
        <w:rPr>
          <w:rFonts w:ascii="Times New Roman" w:hAnsi="Times New Roman" w:cs="Times New Roman"/>
        </w:rPr>
        <w:t xml:space="preserve">literature that can address the research question. The other situation is that </w:t>
      </w:r>
      <w:r w:rsidR="006E55EC">
        <w:rPr>
          <w:rFonts w:ascii="Times New Roman" w:hAnsi="Times New Roman" w:cs="Times New Roman"/>
        </w:rPr>
        <w:t>there are related theories</w:t>
      </w:r>
      <w:r w:rsidR="005C4CB6">
        <w:rPr>
          <w:rFonts w:ascii="Times New Roman" w:hAnsi="Times New Roman" w:cs="Times New Roman"/>
        </w:rPr>
        <w:t xml:space="preserve"> or models</w:t>
      </w:r>
      <w:r w:rsidR="006E55EC">
        <w:rPr>
          <w:rFonts w:ascii="Times New Roman" w:hAnsi="Times New Roman" w:cs="Times New Roman"/>
        </w:rPr>
        <w:t xml:space="preserve"> in </w:t>
      </w:r>
      <w:r w:rsidR="005C4CB6">
        <w:rPr>
          <w:rFonts w:ascii="Times New Roman" w:hAnsi="Times New Roman" w:cs="Times New Roman"/>
        </w:rPr>
        <w:t>literature. However, existent theories or models don’t</w:t>
      </w:r>
      <w:r w:rsidR="006E55EC">
        <w:rPr>
          <w:rFonts w:ascii="Times New Roman" w:hAnsi="Times New Roman" w:cs="Times New Roman"/>
        </w:rPr>
        <w:t xml:space="preserve"> fit the characteristics of the samples researchers interested</w:t>
      </w:r>
      <w:r w:rsidR="004F044B">
        <w:rPr>
          <w:rFonts w:ascii="Times New Roman" w:hAnsi="Times New Roman" w:cs="Times New Roman"/>
        </w:rPr>
        <w:t xml:space="preserve"> in well</w:t>
      </w:r>
      <w:r w:rsidR="006E55EC">
        <w:rPr>
          <w:rFonts w:ascii="Times New Roman" w:hAnsi="Times New Roman" w:cs="Times New Roman"/>
        </w:rPr>
        <w:t xml:space="preserve">; or they are incomplete to make a sound explanation. In those cases, the researchers have no choice but to develop one by themselves. </w:t>
      </w:r>
      <w:r w:rsidR="00AA598E">
        <w:rPr>
          <w:rFonts w:ascii="Times New Roman" w:hAnsi="Times New Roman" w:cs="Times New Roman"/>
        </w:rPr>
        <w:t>Meanwhile, researchers interested in this approach should also be aware that grounded theory is more common in large-scale research conducted by experienced researchers.</w:t>
      </w:r>
      <w:r w:rsidR="005C4CB6">
        <w:rPr>
          <w:rFonts w:ascii="Times New Roman" w:hAnsi="Times New Roman" w:cs="Times New Roman"/>
        </w:rPr>
        <w:t xml:space="preserve"> There</w:t>
      </w:r>
      <w:r w:rsidR="006B1AD5">
        <w:rPr>
          <w:rFonts w:ascii="Times New Roman" w:hAnsi="Times New Roman" w:cs="Times New Roman"/>
        </w:rPr>
        <w:t xml:space="preserve">fore, this approach might not suitable for small projects or new qualitative researchers (e.g., doctoral dissertation). </w:t>
      </w:r>
    </w:p>
    <w:p w:rsidR="00AA598E" w:rsidRDefault="00B1111B" w:rsidP="00A10FF4">
      <w:pPr>
        <w:adjustRightInd w:val="0"/>
        <w:snapToGrid w:val="0"/>
        <w:spacing w:line="480" w:lineRule="auto"/>
        <w:ind w:firstLineChars="200" w:firstLine="480"/>
        <w:rPr>
          <w:ins w:id="20" w:author="Jane" w:date="2013-11-18T20:28:00Z"/>
          <w:rFonts w:ascii="Times New Roman" w:hAnsi="Times New Roman" w:cs="Times New Roman"/>
        </w:rPr>
      </w:pPr>
      <w:r>
        <w:rPr>
          <w:rFonts w:ascii="Times New Roman" w:hAnsi="Times New Roman" w:cs="Times New Roman"/>
        </w:rPr>
        <w:t xml:space="preserve">Even though not all qualitative research include an explicit explanation construction, data analysis in grounded theory provides researchers a unique </w:t>
      </w:r>
      <w:r w:rsidR="006B1AD5">
        <w:rPr>
          <w:rFonts w:ascii="Times New Roman" w:hAnsi="Times New Roman" w:cs="Times New Roman"/>
        </w:rPr>
        <w:t>way</w:t>
      </w:r>
      <w:r>
        <w:rPr>
          <w:rFonts w:ascii="Times New Roman" w:hAnsi="Times New Roman" w:cs="Times New Roman"/>
        </w:rPr>
        <w:t xml:space="preserve"> to develop an analytic edge to their work (</w:t>
      </w:r>
      <w:proofErr w:type="spellStart"/>
      <w:r>
        <w:rPr>
          <w:rFonts w:ascii="Times New Roman" w:hAnsi="Times New Roman" w:cs="Times New Roman"/>
        </w:rPr>
        <w:t>Charmaz</w:t>
      </w:r>
      <w:proofErr w:type="spellEnd"/>
      <w:r>
        <w:rPr>
          <w:rFonts w:ascii="Times New Roman" w:hAnsi="Times New Roman" w:cs="Times New Roman"/>
        </w:rPr>
        <w:t xml:space="preserve">, 2006, p. xii). No matter which </w:t>
      </w:r>
      <w:r>
        <w:rPr>
          <w:rFonts w:ascii="Times New Roman" w:hAnsi="Times New Roman" w:cs="Times New Roman"/>
        </w:rPr>
        <w:lastRenderedPageBreak/>
        <w:t>qualitative approaches the researchers choose</w:t>
      </w:r>
      <w:del w:id="21" w:author="Jane" w:date="2013-11-18T20:28:00Z">
        <w:r w:rsidDel="00A46767">
          <w:rPr>
            <w:rFonts w:ascii="Times New Roman" w:hAnsi="Times New Roman" w:cs="Times New Roman"/>
          </w:rPr>
          <w:delText xml:space="preserve">, </w:delText>
        </w:r>
      </w:del>
      <w:ins w:id="22" w:author="Jane" w:date="2013-11-18T20:28:00Z">
        <w:r w:rsidR="00A46767">
          <w:rPr>
            <w:rFonts w:ascii="Times New Roman" w:hAnsi="Times New Roman" w:cs="Times New Roman"/>
          </w:rPr>
          <w:t xml:space="preserve">, </w:t>
        </w:r>
      </w:ins>
      <w:r>
        <w:rPr>
          <w:rFonts w:ascii="Times New Roman" w:hAnsi="Times New Roman" w:cs="Times New Roman"/>
        </w:rPr>
        <w:t>the final goal is to develop a complex and detailed understanding</w:t>
      </w:r>
      <w:r w:rsidR="006B1AD5">
        <w:rPr>
          <w:rFonts w:ascii="Times New Roman" w:hAnsi="Times New Roman" w:cs="Times New Roman"/>
        </w:rPr>
        <w:t>, to tell a story about the individuals or cases</w:t>
      </w:r>
      <w:r>
        <w:rPr>
          <w:rFonts w:ascii="Times New Roman" w:hAnsi="Times New Roman" w:cs="Times New Roman"/>
        </w:rPr>
        <w:t xml:space="preserve"> they are interested in. The process of </w:t>
      </w:r>
      <w:r w:rsidR="005C4CB6">
        <w:rPr>
          <w:rFonts w:ascii="Times New Roman" w:hAnsi="Times New Roman" w:cs="Times New Roman"/>
        </w:rPr>
        <w:t>data analysis in grounded theory (open coding, axial coding and selective coding)</w:t>
      </w:r>
      <w:r>
        <w:rPr>
          <w:rFonts w:ascii="Times New Roman" w:hAnsi="Times New Roman" w:cs="Times New Roman"/>
        </w:rPr>
        <w:t xml:space="preserve"> </w:t>
      </w:r>
      <w:del w:id="23" w:author="Jane" w:date="2013-11-18T20:28:00Z">
        <w:r w:rsidR="006B1AD5" w:rsidDel="00A46767">
          <w:rPr>
            <w:rFonts w:ascii="Times New Roman" w:hAnsi="Times New Roman" w:cs="Times New Roman"/>
          </w:rPr>
          <w:delText>supply</w:delText>
        </w:r>
        <w:r w:rsidR="005C4CB6" w:rsidDel="00A46767">
          <w:rPr>
            <w:rFonts w:ascii="Times New Roman" w:hAnsi="Times New Roman" w:cs="Times New Roman"/>
          </w:rPr>
          <w:delText xml:space="preserve"> </w:delText>
        </w:r>
      </w:del>
      <w:ins w:id="24" w:author="Jane" w:date="2013-11-18T20:28:00Z">
        <w:r w:rsidR="00A46767">
          <w:rPr>
            <w:rFonts w:ascii="Times New Roman" w:hAnsi="Times New Roman" w:cs="Times New Roman"/>
          </w:rPr>
          <w:t xml:space="preserve">supplies </w:t>
        </w:r>
      </w:ins>
      <w:r w:rsidR="005C4CB6">
        <w:rPr>
          <w:rFonts w:ascii="Times New Roman" w:hAnsi="Times New Roman" w:cs="Times New Roman"/>
        </w:rPr>
        <w:t xml:space="preserve">a great way to inform compelling description about what is happening in the scene. Just as </w:t>
      </w:r>
      <w:proofErr w:type="spellStart"/>
      <w:r w:rsidR="005C4CB6">
        <w:rPr>
          <w:rFonts w:ascii="Times New Roman" w:hAnsi="Times New Roman" w:cs="Times New Roman"/>
        </w:rPr>
        <w:t>Charmaz</w:t>
      </w:r>
      <w:proofErr w:type="spellEnd"/>
      <w:r w:rsidR="005C4CB6">
        <w:rPr>
          <w:rFonts w:ascii="Times New Roman" w:hAnsi="Times New Roman" w:cs="Times New Roman"/>
        </w:rPr>
        <w:t xml:space="preserve"> (2006, p. xii) has pointed out in the introduction section, grounded theory methods can help researchers make their work more insightful and incisive. </w:t>
      </w:r>
    </w:p>
    <w:p w:rsidR="00A46767" w:rsidRPr="00900406" w:rsidRDefault="00A46767" w:rsidP="00A10FF4">
      <w:pPr>
        <w:adjustRightInd w:val="0"/>
        <w:snapToGrid w:val="0"/>
        <w:spacing w:line="480" w:lineRule="auto"/>
        <w:ind w:firstLineChars="200" w:firstLine="480"/>
        <w:rPr>
          <w:rFonts w:ascii="Times New Roman" w:hAnsi="Times New Roman" w:cs="Times New Roman"/>
        </w:rPr>
      </w:pPr>
      <w:ins w:id="25" w:author="Jane" w:date="2013-11-18T20:28:00Z">
        <w:r>
          <w:rPr>
            <w:rFonts w:ascii="Times New Roman" w:hAnsi="Times New Roman" w:cs="Times New Roman"/>
          </w:rPr>
          <w:t>Very strong and well supported answer</w:t>
        </w:r>
      </w:ins>
    </w:p>
    <w:p w:rsidR="00B75F76" w:rsidRPr="00900406" w:rsidRDefault="00B75F76" w:rsidP="00A10FF4">
      <w:pPr>
        <w:pStyle w:val="ListParagraph"/>
        <w:numPr>
          <w:ilvl w:val="0"/>
          <w:numId w:val="1"/>
        </w:numPr>
        <w:adjustRightInd w:val="0"/>
        <w:snapToGrid w:val="0"/>
        <w:spacing w:line="480" w:lineRule="auto"/>
        <w:ind w:firstLineChars="0"/>
        <w:rPr>
          <w:rFonts w:ascii="Times New Roman" w:hAnsi="Times New Roman" w:cs="Times New Roman"/>
          <w:i/>
        </w:rPr>
      </w:pPr>
      <w:r w:rsidRPr="00900406">
        <w:rPr>
          <w:rFonts w:ascii="Times New Roman" w:hAnsi="Times New Roman" w:cs="Times New Roman"/>
          <w:i/>
        </w:rPr>
        <w:t xml:space="preserve">What are some of the key characteristics of narrative methods, according to </w:t>
      </w:r>
      <w:proofErr w:type="spellStart"/>
      <w:r w:rsidRPr="00900406">
        <w:rPr>
          <w:rFonts w:ascii="Times New Roman" w:hAnsi="Times New Roman" w:cs="Times New Roman"/>
          <w:i/>
        </w:rPr>
        <w:t>Riessman</w:t>
      </w:r>
      <w:proofErr w:type="spellEnd"/>
      <w:r w:rsidRPr="00900406">
        <w:rPr>
          <w:rFonts w:ascii="Times New Roman" w:hAnsi="Times New Roman" w:cs="Times New Roman"/>
          <w:i/>
        </w:rPr>
        <w:t>, and how does it differ from other approaches such as grounded theory? What are some of the advantages this approach offers?</w:t>
      </w:r>
    </w:p>
    <w:p w:rsidR="00B75F76" w:rsidRPr="00C5257D" w:rsidRDefault="00F85C77" w:rsidP="00C5257D">
      <w:pPr>
        <w:adjustRightInd w:val="0"/>
        <w:snapToGrid w:val="0"/>
        <w:spacing w:line="480" w:lineRule="auto"/>
        <w:ind w:firstLineChars="175" w:firstLine="420"/>
        <w:rPr>
          <w:rFonts w:ascii="Times New Roman" w:hAnsi="Times New Roman" w:cs="Times New Roman"/>
        </w:rPr>
      </w:pPr>
      <w:r>
        <w:rPr>
          <w:rFonts w:ascii="Times New Roman" w:hAnsi="Times New Roman" w:cs="Times New Roman"/>
        </w:rPr>
        <w:t xml:space="preserve">First of all, </w:t>
      </w:r>
      <w:r w:rsidR="002758C9">
        <w:rPr>
          <w:rFonts w:ascii="Times New Roman" w:hAnsi="Times New Roman" w:cs="Times New Roman"/>
        </w:rPr>
        <w:t>participants in narrative research are no longer viewed as given or natural, they must construct their own identities about who they are and how they want to be known when telling their own experiences (</w:t>
      </w:r>
      <w:proofErr w:type="spellStart"/>
      <w:r w:rsidR="002758C9">
        <w:rPr>
          <w:rFonts w:ascii="Times New Roman" w:hAnsi="Times New Roman" w:cs="Times New Roman"/>
        </w:rPr>
        <w:t>Riessman</w:t>
      </w:r>
      <w:proofErr w:type="spellEnd"/>
      <w:r w:rsidR="002758C9">
        <w:rPr>
          <w:rFonts w:ascii="Times New Roman" w:hAnsi="Times New Roman" w:cs="Times New Roman"/>
        </w:rPr>
        <w:t xml:space="preserve">, 2008, p. 7). Therefore, participants construct both preferred narratives about themselves and stories about their experiences in the process. </w:t>
      </w:r>
      <w:r w:rsidR="00E7625A">
        <w:rPr>
          <w:rFonts w:ascii="Times New Roman" w:hAnsi="Times New Roman" w:cs="Times New Roman"/>
        </w:rPr>
        <w:t>A</w:t>
      </w:r>
      <w:r w:rsidR="002758C9">
        <w:rPr>
          <w:rFonts w:ascii="Times New Roman" w:hAnsi="Times New Roman" w:cs="Times New Roman"/>
        </w:rPr>
        <w:t xml:space="preserve">nother </w:t>
      </w:r>
      <w:r w:rsidR="00C4747C">
        <w:rPr>
          <w:rFonts w:ascii="Times New Roman" w:hAnsi="Times New Roman" w:cs="Times New Roman"/>
        </w:rPr>
        <w:t xml:space="preserve">key feature of narrative methods is that narrative researchers collect individual stories, which emerges through the interaction or dialogue of the researcher and the participants. </w:t>
      </w:r>
      <w:r w:rsidR="00C5257D">
        <w:rPr>
          <w:rFonts w:ascii="Times New Roman" w:hAnsi="Times New Roman" w:cs="Times New Roman" w:hint="eastAsia"/>
        </w:rPr>
        <w:t xml:space="preserve">As </w:t>
      </w:r>
      <w:proofErr w:type="spellStart"/>
      <w:r w:rsidR="00C5257D">
        <w:rPr>
          <w:rFonts w:ascii="Times New Roman" w:hAnsi="Times New Roman" w:cs="Times New Roman" w:hint="eastAsia"/>
        </w:rPr>
        <w:t>Riessman</w:t>
      </w:r>
      <w:proofErr w:type="spellEnd"/>
      <w:r w:rsidR="00C5257D">
        <w:rPr>
          <w:rFonts w:ascii="Times New Roman" w:hAnsi="Times New Roman" w:cs="Times New Roman" w:hint="eastAsia"/>
        </w:rPr>
        <w:t xml:space="preserve"> </w:t>
      </w:r>
      <w:r w:rsidR="00C5257D">
        <w:rPr>
          <w:rFonts w:ascii="Times New Roman" w:hAnsi="Times New Roman" w:cs="Times New Roman"/>
        </w:rPr>
        <w:t>(2008, p.</w:t>
      </w:r>
      <w:r w:rsidR="00C4747C">
        <w:rPr>
          <w:rFonts w:ascii="Times New Roman" w:hAnsi="Times New Roman" w:cs="Times New Roman"/>
        </w:rPr>
        <w:t>50</w:t>
      </w:r>
      <w:r w:rsidR="00C5257D">
        <w:rPr>
          <w:rFonts w:ascii="Times New Roman" w:hAnsi="Times New Roman" w:cs="Times New Roman"/>
        </w:rPr>
        <w:t xml:space="preserve">) </w:t>
      </w:r>
      <w:r w:rsidR="00C5257D">
        <w:rPr>
          <w:rFonts w:ascii="Times New Roman" w:hAnsi="Times New Roman" w:cs="Times New Roman" w:hint="eastAsia"/>
        </w:rPr>
        <w:t>has noted</w:t>
      </w:r>
      <w:r w:rsidR="00C5257D">
        <w:rPr>
          <w:rFonts w:ascii="Times New Roman" w:hAnsi="Times New Roman" w:cs="Times New Roman"/>
        </w:rPr>
        <w:t xml:space="preserve">, </w:t>
      </w:r>
      <w:r w:rsidR="00C4747C">
        <w:rPr>
          <w:rFonts w:ascii="Times New Roman" w:hAnsi="Times New Roman" w:cs="Times New Roman"/>
        </w:rPr>
        <w:t>researchers critically shape the stories participants choose to tell through their presence, by listening and questioning in particular ways. The stories are</w:t>
      </w:r>
      <w:r w:rsidR="006A40C6">
        <w:rPr>
          <w:rFonts w:ascii="Times New Roman" w:hAnsi="Times New Roman" w:cs="Times New Roman"/>
        </w:rPr>
        <w:t xml:space="preserve"> actually co-constructed by the researchers</w:t>
      </w:r>
      <w:r w:rsidR="00B04F2D">
        <w:rPr>
          <w:rFonts w:ascii="Times New Roman" w:hAnsi="Times New Roman" w:cs="Times New Roman"/>
        </w:rPr>
        <w:t xml:space="preserve"> and the participants</w:t>
      </w:r>
      <w:r w:rsidR="00C4747C">
        <w:rPr>
          <w:rFonts w:ascii="Times New Roman" w:hAnsi="Times New Roman" w:cs="Times New Roman"/>
        </w:rPr>
        <w:t>.</w:t>
      </w:r>
      <w:r w:rsidR="00B04F2D">
        <w:rPr>
          <w:rFonts w:ascii="Times New Roman" w:hAnsi="Times New Roman" w:cs="Times New Roman"/>
        </w:rPr>
        <w:t xml:space="preserve"> In </w:t>
      </w:r>
      <w:r>
        <w:rPr>
          <w:rFonts w:ascii="Times New Roman" w:hAnsi="Times New Roman" w:cs="Times New Roman"/>
        </w:rPr>
        <w:t>this way, the potential gap between the narrative told and narrative reported can be effectively lessened.</w:t>
      </w:r>
      <w:r w:rsidR="00C4747C">
        <w:rPr>
          <w:rFonts w:ascii="Times New Roman" w:hAnsi="Times New Roman" w:cs="Times New Roman"/>
        </w:rPr>
        <w:t xml:space="preserve"> </w:t>
      </w:r>
      <w:r w:rsidR="00E7625A">
        <w:rPr>
          <w:rFonts w:ascii="Times New Roman" w:hAnsi="Times New Roman" w:cs="Times New Roman"/>
        </w:rPr>
        <w:t>In addition, narrative stories often contain</w:t>
      </w:r>
      <w:del w:id="26" w:author="Jane" w:date="2013-11-18T20:29:00Z">
        <w:r w:rsidR="00E7625A" w:rsidDel="00A46767">
          <w:rPr>
            <w:rFonts w:ascii="Times New Roman" w:hAnsi="Times New Roman" w:cs="Times New Roman"/>
          </w:rPr>
          <w:delText>s</w:delText>
        </w:r>
      </w:del>
      <w:r w:rsidR="00E7625A">
        <w:rPr>
          <w:rFonts w:ascii="Times New Roman" w:hAnsi="Times New Roman" w:cs="Times New Roman"/>
        </w:rPr>
        <w:t xml:space="preserve"> turning points or specific tensions or interruptions that are highlighted by the researchers in re-telling the stories told by participants (</w:t>
      </w:r>
      <w:proofErr w:type="spellStart"/>
      <w:r w:rsidR="00E7625A">
        <w:rPr>
          <w:rFonts w:ascii="Times New Roman" w:hAnsi="Times New Roman" w:cs="Times New Roman"/>
        </w:rPr>
        <w:t>Riessman</w:t>
      </w:r>
      <w:proofErr w:type="spellEnd"/>
      <w:r w:rsidR="00E7625A">
        <w:rPr>
          <w:rFonts w:ascii="Times New Roman" w:hAnsi="Times New Roman" w:cs="Times New Roman"/>
        </w:rPr>
        <w:t xml:space="preserve">, 2008, pp. 15-16). </w:t>
      </w:r>
      <w:r w:rsidR="00A1685A">
        <w:rPr>
          <w:rFonts w:ascii="Times New Roman" w:hAnsi="Times New Roman" w:cs="Times New Roman"/>
        </w:rPr>
        <w:t>Moreover, narrative inquiry focus</w:t>
      </w:r>
      <w:ins w:id="27" w:author="Jane" w:date="2013-11-18T20:29:00Z">
        <w:r w:rsidR="00A46767">
          <w:rPr>
            <w:rFonts w:ascii="Times New Roman" w:hAnsi="Times New Roman" w:cs="Times New Roman"/>
          </w:rPr>
          <w:t>es</w:t>
        </w:r>
      </w:ins>
      <w:r w:rsidR="00A1685A">
        <w:rPr>
          <w:rFonts w:ascii="Times New Roman" w:hAnsi="Times New Roman" w:cs="Times New Roman"/>
        </w:rPr>
        <w:t xml:space="preserve"> on stories occur within </w:t>
      </w:r>
      <w:r w:rsidR="00A1685A">
        <w:rPr>
          <w:rFonts w:ascii="Times New Roman" w:hAnsi="Times New Roman" w:cs="Times New Roman"/>
        </w:rPr>
        <w:lastRenderedPageBreak/>
        <w:t>particular places and settings (</w:t>
      </w:r>
      <w:proofErr w:type="spellStart"/>
      <w:r w:rsidR="00A1685A">
        <w:rPr>
          <w:rFonts w:ascii="Times New Roman" w:hAnsi="Times New Roman" w:cs="Times New Roman"/>
        </w:rPr>
        <w:t>Riessman</w:t>
      </w:r>
      <w:proofErr w:type="spellEnd"/>
      <w:r w:rsidR="00A1685A">
        <w:rPr>
          <w:rFonts w:ascii="Times New Roman" w:hAnsi="Times New Roman" w:cs="Times New Roman"/>
        </w:rPr>
        <w:t xml:space="preserve">, 2008, p. 11). In narrative research, researchers investigate particular actors, in particular social places at particular times. Therefore, </w:t>
      </w:r>
      <w:r w:rsidR="006A40C6">
        <w:rPr>
          <w:rFonts w:ascii="Times New Roman" w:hAnsi="Times New Roman" w:cs="Times New Roman"/>
        </w:rPr>
        <w:t xml:space="preserve">the context in which individual stories are located becomes especially important for the researchers to interpret the individual experience. Besides, there are different ways to analyze narrative stories: researchers can </w:t>
      </w:r>
      <w:r w:rsidR="007B72E4">
        <w:rPr>
          <w:rFonts w:ascii="Times New Roman" w:hAnsi="Times New Roman" w:cs="Times New Roman"/>
        </w:rPr>
        <w:t>conduct thematic analysis with a focus on what participants have said (</w:t>
      </w:r>
      <w:proofErr w:type="spellStart"/>
      <w:r w:rsidR="007B72E4">
        <w:rPr>
          <w:rFonts w:ascii="Times New Roman" w:hAnsi="Times New Roman" w:cs="Times New Roman"/>
        </w:rPr>
        <w:t>Riessman</w:t>
      </w:r>
      <w:proofErr w:type="spellEnd"/>
      <w:r w:rsidR="007B72E4">
        <w:rPr>
          <w:rFonts w:ascii="Times New Roman" w:hAnsi="Times New Roman" w:cs="Times New Roman"/>
        </w:rPr>
        <w:t>, 2008. P. 53); or they can focus on the structure of the telling of the story through structural analysis (</w:t>
      </w:r>
      <w:proofErr w:type="spellStart"/>
      <w:r w:rsidR="007B72E4">
        <w:rPr>
          <w:rFonts w:ascii="Times New Roman" w:hAnsi="Times New Roman" w:cs="Times New Roman"/>
        </w:rPr>
        <w:t>Riessamn</w:t>
      </w:r>
      <w:proofErr w:type="spellEnd"/>
      <w:r w:rsidR="007B72E4">
        <w:rPr>
          <w:rFonts w:ascii="Times New Roman" w:hAnsi="Times New Roman" w:cs="Times New Roman"/>
        </w:rPr>
        <w:t xml:space="preserve">, 2008, p. 77). </w:t>
      </w:r>
    </w:p>
    <w:p w:rsidR="00E9272A" w:rsidRDefault="00466FC6" w:rsidP="00E9272A">
      <w:pPr>
        <w:adjustRightInd w:val="0"/>
        <w:snapToGrid w:val="0"/>
        <w:spacing w:line="480" w:lineRule="auto"/>
        <w:ind w:firstLineChars="200" w:firstLine="480"/>
        <w:rPr>
          <w:rFonts w:ascii="Times New Roman" w:hAnsi="Times New Roman" w:cs="Times New Roman"/>
        </w:rPr>
      </w:pPr>
      <w:r>
        <w:rPr>
          <w:rFonts w:ascii="Times New Roman" w:hAnsi="Times New Roman" w:cs="Times New Roman" w:hint="eastAsia"/>
        </w:rPr>
        <w:t xml:space="preserve">Narrative </w:t>
      </w:r>
      <w:r>
        <w:rPr>
          <w:rFonts w:ascii="Times New Roman" w:hAnsi="Times New Roman" w:cs="Times New Roman"/>
        </w:rPr>
        <w:t>research</w:t>
      </w:r>
      <w:r>
        <w:rPr>
          <w:rFonts w:ascii="Times New Roman" w:hAnsi="Times New Roman" w:cs="Times New Roman" w:hint="eastAsia"/>
        </w:rPr>
        <w:t xml:space="preserve"> </w:t>
      </w:r>
      <w:r>
        <w:rPr>
          <w:rFonts w:ascii="Times New Roman" w:hAnsi="Times New Roman" w:cs="Times New Roman"/>
        </w:rPr>
        <w:t xml:space="preserve">is different from other qualitative research approaches in many aspects, including its purpose, type of problem, unit of analysis, data analysis strategies and </w:t>
      </w:r>
      <w:r w:rsidR="00CF5830">
        <w:rPr>
          <w:rFonts w:ascii="Times New Roman" w:hAnsi="Times New Roman" w:cs="Times New Roman"/>
        </w:rPr>
        <w:t>final research report (Creswell, 2013, pp. 98-106)</w:t>
      </w:r>
      <w:r>
        <w:rPr>
          <w:rFonts w:ascii="Times New Roman" w:hAnsi="Times New Roman" w:cs="Times New Roman"/>
        </w:rPr>
        <w:t xml:space="preserve">. </w:t>
      </w:r>
      <w:r w:rsidR="00CF5830">
        <w:rPr>
          <w:rFonts w:ascii="Times New Roman" w:hAnsi="Times New Roman" w:cs="Times New Roman"/>
        </w:rPr>
        <w:t xml:space="preserve">When compared with grounded theory research, we can find a lot of differences between them. First of all, they have different </w:t>
      </w:r>
      <w:r w:rsidR="00E9272A">
        <w:rPr>
          <w:rFonts w:ascii="Times New Roman" w:hAnsi="Times New Roman" w:cs="Times New Roman"/>
        </w:rPr>
        <w:t>focuses</w:t>
      </w:r>
      <w:r w:rsidR="00CF5830">
        <w:rPr>
          <w:rFonts w:ascii="Times New Roman" w:hAnsi="Times New Roman" w:cs="Times New Roman"/>
        </w:rPr>
        <w:t xml:space="preserve">. Narrative research </w:t>
      </w:r>
      <w:r w:rsidR="00E9272A">
        <w:rPr>
          <w:rFonts w:ascii="Times New Roman" w:hAnsi="Times New Roman" w:cs="Times New Roman"/>
        </w:rPr>
        <w:t>explore</w:t>
      </w:r>
      <w:ins w:id="28" w:author="Jane" w:date="2013-11-18T20:29:00Z">
        <w:r w:rsidR="00A46767">
          <w:rPr>
            <w:rFonts w:ascii="Times New Roman" w:hAnsi="Times New Roman" w:cs="Times New Roman"/>
          </w:rPr>
          <w:t>s</w:t>
        </w:r>
      </w:ins>
      <w:r w:rsidR="00E9272A">
        <w:rPr>
          <w:rFonts w:ascii="Times New Roman" w:hAnsi="Times New Roman" w:cs="Times New Roman"/>
        </w:rPr>
        <w:t xml:space="preserve"> the life of an individual by developing narratives about stories told by the participants.</w:t>
      </w:r>
      <w:r w:rsidR="00CF5830">
        <w:rPr>
          <w:rFonts w:ascii="Times New Roman" w:hAnsi="Times New Roman" w:cs="Times New Roman"/>
        </w:rPr>
        <w:t xml:space="preserve"> However, grounded theory studies</w:t>
      </w:r>
      <w:r w:rsidR="00E9272A">
        <w:rPr>
          <w:rFonts w:ascii="Times New Roman" w:hAnsi="Times New Roman" w:cs="Times New Roman"/>
        </w:rPr>
        <w:t xml:space="preserve"> are more interested in developing a theoretical explanation grounded from the data collected in the research</w:t>
      </w:r>
      <w:r w:rsidR="00CF5830">
        <w:rPr>
          <w:rFonts w:ascii="Times New Roman" w:hAnsi="Times New Roman" w:cs="Times New Roman"/>
        </w:rPr>
        <w:t>.</w:t>
      </w:r>
      <w:r w:rsidR="00786922">
        <w:rPr>
          <w:rFonts w:ascii="Times New Roman" w:hAnsi="Times New Roman" w:cs="Times New Roman"/>
        </w:rPr>
        <w:t xml:space="preserve"> In addition, narrative research</w:t>
      </w:r>
      <w:ins w:id="29" w:author="Jane" w:date="2013-11-18T20:30:00Z">
        <w:r w:rsidR="00A46767">
          <w:rPr>
            <w:rFonts w:ascii="Times New Roman" w:hAnsi="Times New Roman" w:cs="Times New Roman"/>
          </w:rPr>
          <w:t>ers</w:t>
        </w:r>
      </w:ins>
      <w:r w:rsidR="00786922">
        <w:rPr>
          <w:rFonts w:ascii="Times New Roman" w:hAnsi="Times New Roman" w:cs="Times New Roman"/>
        </w:rPr>
        <w:t xml:space="preserve"> usually study one or more individuals. While grounded theory research focus on a process, an action, or an interaction involving many individuals (Creswell, 2013, p. 104).</w:t>
      </w:r>
      <w:r w:rsidR="00E9272A">
        <w:rPr>
          <w:rFonts w:ascii="Times New Roman" w:hAnsi="Times New Roman" w:cs="Times New Roman"/>
        </w:rPr>
        <w:t xml:space="preserve"> </w:t>
      </w:r>
      <w:r w:rsidR="00786922">
        <w:rPr>
          <w:rFonts w:ascii="Times New Roman" w:hAnsi="Times New Roman" w:cs="Times New Roman"/>
        </w:rPr>
        <w:t>Moreover</w:t>
      </w:r>
      <w:r w:rsidR="00E9272A">
        <w:rPr>
          <w:rFonts w:ascii="Times New Roman" w:hAnsi="Times New Roman" w:cs="Times New Roman"/>
        </w:rPr>
        <w:t>, they use different data analysis strategies. In narrative research, in order to develop a narrative about stories of individual’s life, researchers can conduct thematic analysis with a focus on what participants have said (</w:t>
      </w:r>
      <w:proofErr w:type="spellStart"/>
      <w:r w:rsidR="00E9272A">
        <w:rPr>
          <w:rFonts w:ascii="Times New Roman" w:hAnsi="Times New Roman" w:cs="Times New Roman"/>
        </w:rPr>
        <w:t>Riessman</w:t>
      </w:r>
      <w:proofErr w:type="spellEnd"/>
      <w:r w:rsidR="00E9272A">
        <w:rPr>
          <w:rFonts w:ascii="Times New Roman" w:hAnsi="Times New Roman" w:cs="Times New Roman"/>
        </w:rPr>
        <w:t>, 2008. P. 53); or they can focus on the structure of the telling of the story through structural analysis (</w:t>
      </w:r>
      <w:proofErr w:type="spellStart"/>
      <w:r w:rsidR="00E9272A">
        <w:rPr>
          <w:rFonts w:ascii="Times New Roman" w:hAnsi="Times New Roman" w:cs="Times New Roman"/>
        </w:rPr>
        <w:t>Riessamn</w:t>
      </w:r>
      <w:proofErr w:type="spellEnd"/>
      <w:r w:rsidR="00E9272A">
        <w:rPr>
          <w:rFonts w:ascii="Times New Roman" w:hAnsi="Times New Roman" w:cs="Times New Roman"/>
        </w:rPr>
        <w:t>, 2008, p. 77). Meanwhile, among those different analysis strategies, prior theories usually serve as a resource</w:t>
      </w:r>
      <w:del w:id="30" w:author="Jane" w:date="2013-11-18T20:30:00Z">
        <w:r w:rsidR="00E9272A" w:rsidDel="00A46767">
          <w:rPr>
            <w:rFonts w:ascii="Times New Roman" w:hAnsi="Times New Roman" w:cs="Times New Roman"/>
          </w:rPr>
          <w:delText>s</w:delText>
        </w:r>
      </w:del>
      <w:r w:rsidR="00E9272A">
        <w:rPr>
          <w:rFonts w:ascii="Times New Roman" w:hAnsi="Times New Roman" w:cs="Times New Roman"/>
        </w:rPr>
        <w:t xml:space="preserve"> for interpretation of spoken and written narratives.</w:t>
      </w:r>
      <w:r w:rsidR="00A762FB">
        <w:rPr>
          <w:rFonts w:ascii="Times New Roman" w:hAnsi="Times New Roman" w:cs="Times New Roman"/>
        </w:rPr>
        <w:t xml:space="preserve"> </w:t>
      </w:r>
      <w:r w:rsidR="00E9272A">
        <w:rPr>
          <w:rFonts w:ascii="Times New Roman" w:hAnsi="Times New Roman" w:cs="Times New Roman"/>
        </w:rPr>
        <w:t xml:space="preserve">While in grounded theory research, </w:t>
      </w:r>
      <w:r w:rsidR="00E9272A" w:rsidRPr="00900406">
        <w:rPr>
          <w:rFonts w:ascii="Times New Roman" w:hAnsi="Times New Roman" w:cs="Times New Roman"/>
        </w:rPr>
        <w:t>researchers</w:t>
      </w:r>
      <w:r w:rsidR="00E9272A" w:rsidRPr="00E9272A">
        <w:rPr>
          <w:rFonts w:ascii="Times New Roman" w:hAnsi="Times New Roman" w:cs="Times New Roman"/>
        </w:rPr>
        <w:t xml:space="preserve"> construct analytic codes and categories from data, not from </w:t>
      </w:r>
      <w:r w:rsidR="00E9272A" w:rsidRPr="00E9272A">
        <w:rPr>
          <w:rFonts w:ascii="Times New Roman" w:hAnsi="Times New Roman" w:cs="Times New Roman"/>
        </w:rPr>
        <w:lastRenderedPageBreak/>
        <w:t>preconceived theo</w:t>
      </w:r>
      <w:r w:rsidR="00E9272A" w:rsidRPr="00900406">
        <w:rPr>
          <w:rFonts w:ascii="Times New Roman" w:hAnsi="Times New Roman" w:cs="Times New Roman"/>
        </w:rPr>
        <w:t>retical framework (</w:t>
      </w:r>
      <w:proofErr w:type="spellStart"/>
      <w:r w:rsidR="00E9272A" w:rsidRPr="00900406">
        <w:rPr>
          <w:rFonts w:ascii="Times New Roman" w:hAnsi="Times New Roman" w:cs="Times New Roman"/>
        </w:rPr>
        <w:t>Charmaz</w:t>
      </w:r>
      <w:proofErr w:type="spellEnd"/>
      <w:r w:rsidR="00E9272A" w:rsidRPr="00900406">
        <w:rPr>
          <w:rFonts w:ascii="Times New Roman" w:hAnsi="Times New Roman" w:cs="Times New Roman"/>
        </w:rPr>
        <w:t>, 2006, pp. 3-4).</w:t>
      </w:r>
      <w:r w:rsidR="00E9272A">
        <w:rPr>
          <w:rFonts w:ascii="Times New Roman" w:hAnsi="Times New Roman" w:cs="Times New Roman"/>
        </w:rPr>
        <w:t xml:space="preserve"> </w:t>
      </w:r>
      <w:r w:rsidR="00786922">
        <w:rPr>
          <w:rFonts w:ascii="Times New Roman" w:hAnsi="Times New Roman" w:cs="Times New Roman"/>
        </w:rPr>
        <w:t xml:space="preserve">Researchers in grounded theory research analyze data through open coding, axial coding and selective coding. </w:t>
      </w:r>
    </w:p>
    <w:p w:rsidR="00786922" w:rsidRDefault="00EC524D" w:rsidP="00E9272A">
      <w:pPr>
        <w:adjustRightInd w:val="0"/>
        <w:snapToGrid w:val="0"/>
        <w:spacing w:line="480" w:lineRule="auto"/>
        <w:ind w:firstLineChars="200" w:firstLine="480"/>
        <w:rPr>
          <w:ins w:id="31" w:author="Jane" w:date="2013-11-18T20:31:00Z"/>
          <w:rFonts w:ascii="Times New Roman" w:hAnsi="Times New Roman" w:cs="Times New Roman"/>
        </w:rPr>
      </w:pPr>
      <w:r>
        <w:rPr>
          <w:rFonts w:ascii="Times New Roman" w:hAnsi="Times New Roman" w:cs="Times New Roman" w:hint="eastAsia"/>
        </w:rPr>
        <w:t xml:space="preserve">As a </w:t>
      </w:r>
      <w:r>
        <w:rPr>
          <w:rFonts w:ascii="Times New Roman" w:hAnsi="Times New Roman" w:cs="Times New Roman"/>
        </w:rPr>
        <w:t xml:space="preserve">distinct form of </w:t>
      </w:r>
      <w:r>
        <w:rPr>
          <w:rFonts w:ascii="Times New Roman" w:hAnsi="Times New Roman" w:cs="Times New Roman" w:hint="eastAsia"/>
        </w:rPr>
        <w:t xml:space="preserve">qualitative research methodology, narrative research </w:t>
      </w:r>
      <w:r>
        <w:rPr>
          <w:rFonts w:ascii="Times New Roman" w:hAnsi="Times New Roman" w:cs="Times New Roman"/>
        </w:rPr>
        <w:t xml:space="preserve">has </w:t>
      </w:r>
      <w:r w:rsidR="00341385">
        <w:rPr>
          <w:rFonts w:ascii="Times New Roman" w:hAnsi="Times New Roman" w:cs="Times New Roman"/>
        </w:rPr>
        <w:t>some</w:t>
      </w:r>
      <w:r>
        <w:rPr>
          <w:rFonts w:ascii="Times New Roman" w:hAnsi="Times New Roman" w:cs="Times New Roman"/>
        </w:rPr>
        <w:t xml:space="preserve"> advantages when compared with other qualitative research approaches. First of all, </w:t>
      </w:r>
      <w:r w:rsidR="00A762FB">
        <w:rPr>
          <w:rFonts w:ascii="Times New Roman" w:hAnsi="Times New Roman" w:cs="Times New Roman"/>
        </w:rPr>
        <w:t>narrative research can provide a holistic picture of a single individual or the lives of a small numbers of individuals with detailed information (Creswell, 2013, p. 73)</w:t>
      </w:r>
      <w:r w:rsidR="00341385">
        <w:rPr>
          <w:rFonts w:ascii="Times New Roman" w:hAnsi="Times New Roman" w:cs="Times New Roman"/>
        </w:rPr>
        <w:t>. Narratives are open to continuous interpretations at different times by different people. Through different analysis strategies, researchers may reveal information that could not easily be discerned on the surface. Moreover,</w:t>
      </w:r>
      <w:r w:rsidR="00A762FB">
        <w:rPr>
          <w:rFonts w:ascii="Times New Roman" w:hAnsi="Times New Roman" w:cs="Times New Roman"/>
        </w:rPr>
        <w:t xml:space="preserve"> </w:t>
      </w:r>
      <w:r>
        <w:rPr>
          <w:rFonts w:ascii="Times New Roman" w:hAnsi="Times New Roman" w:cs="Times New Roman"/>
        </w:rPr>
        <w:t>researchers critically shape the stories participants choose to tell through their presence, by listening and questioning in particular ways (</w:t>
      </w:r>
      <w:proofErr w:type="spellStart"/>
      <w:r>
        <w:rPr>
          <w:rFonts w:ascii="Times New Roman" w:hAnsi="Times New Roman" w:cs="Times New Roman"/>
        </w:rPr>
        <w:t>Riessman</w:t>
      </w:r>
      <w:proofErr w:type="spellEnd"/>
      <w:r>
        <w:rPr>
          <w:rFonts w:ascii="Times New Roman" w:hAnsi="Times New Roman" w:cs="Times New Roman"/>
        </w:rPr>
        <w:t xml:space="preserve">, 2008, p. 50). </w:t>
      </w:r>
      <w:r w:rsidR="00341385">
        <w:rPr>
          <w:rFonts w:ascii="Times New Roman" w:hAnsi="Times New Roman" w:cs="Times New Roman"/>
        </w:rPr>
        <w:t xml:space="preserve">The benefits of this collaboration lie in two ways. </w:t>
      </w:r>
      <w:r>
        <w:rPr>
          <w:rFonts w:ascii="Times New Roman" w:hAnsi="Times New Roman" w:cs="Times New Roman"/>
        </w:rPr>
        <w:t xml:space="preserve">On the one hand, researchers co-constructed the stories with participants, which helps researchers to </w:t>
      </w:r>
      <w:proofErr w:type="spellStart"/>
      <w:r>
        <w:rPr>
          <w:rFonts w:ascii="Times New Roman" w:hAnsi="Times New Roman" w:cs="Times New Roman"/>
        </w:rPr>
        <w:t>restorying</w:t>
      </w:r>
      <w:proofErr w:type="spellEnd"/>
      <w:r>
        <w:rPr>
          <w:rFonts w:ascii="Times New Roman" w:hAnsi="Times New Roman" w:cs="Times New Roman"/>
        </w:rPr>
        <w:t xml:space="preserve"> participants’ experience and finally lessen the gap between them. On the other hand, by conducting narrative studies, researchers can establish a close bond with the participants, which helps to make connections between </w:t>
      </w:r>
      <w:r w:rsidR="00A762FB">
        <w:rPr>
          <w:rFonts w:ascii="Times New Roman" w:hAnsi="Times New Roman" w:cs="Times New Roman"/>
        </w:rPr>
        <w:t xml:space="preserve">research and practice. </w:t>
      </w:r>
    </w:p>
    <w:p w:rsidR="00A46767" w:rsidRDefault="00A46767" w:rsidP="00E9272A">
      <w:pPr>
        <w:adjustRightInd w:val="0"/>
        <w:snapToGrid w:val="0"/>
        <w:spacing w:line="480" w:lineRule="auto"/>
        <w:ind w:firstLineChars="200" w:firstLine="480"/>
        <w:rPr>
          <w:ins w:id="32" w:author="Jane" w:date="2013-11-18T20:31:00Z"/>
          <w:rFonts w:ascii="Times New Roman" w:hAnsi="Times New Roman" w:cs="Times New Roman"/>
        </w:rPr>
      </w:pPr>
      <w:ins w:id="33" w:author="Jane" w:date="2013-11-18T20:31:00Z">
        <w:r>
          <w:rPr>
            <w:rFonts w:ascii="Times New Roman" w:hAnsi="Times New Roman" w:cs="Times New Roman"/>
          </w:rPr>
          <w:t>Very clear and wel</w:t>
        </w:r>
      </w:ins>
      <w:ins w:id="34" w:author="Jane" w:date="2013-11-19T09:40:00Z">
        <w:r w:rsidR="00723970">
          <w:rPr>
            <w:rFonts w:ascii="Times New Roman" w:hAnsi="Times New Roman" w:cs="Times New Roman"/>
          </w:rPr>
          <w:t>l</w:t>
        </w:r>
      </w:ins>
      <w:ins w:id="35" w:author="Jane" w:date="2013-11-18T20:31:00Z">
        <w:r>
          <w:rPr>
            <w:rFonts w:ascii="Times New Roman" w:hAnsi="Times New Roman" w:cs="Times New Roman"/>
          </w:rPr>
          <w:t>-supported answer</w:t>
        </w:r>
      </w:ins>
    </w:p>
    <w:p w:rsidR="00A46767" w:rsidRDefault="00A46767" w:rsidP="00E9272A">
      <w:pPr>
        <w:adjustRightInd w:val="0"/>
        <w:snapToGrid w:val="0"/>
        <w:spacing w:line="480" w:lineRule="auto"/>
        <w:ind w:firstLineChars="200" w:firstLine="480"/>
        <w:rPr>
          <w:ins w:id="36" w:author="Jane" w:date="2013-11-18T20:31:00Z"/>
          <w:rFonts w:ascii="Times New Roman" w:hAnsi="Times New Roman" w:cs="Times New Roman"/>
        </w:rPr>
      </w:pPr>
    </w:p>
    <w:p w:rsidR="00A46767" w:rsidRDefault="00A46767" w:rsidP="00E9272A">
      <w:pPr>
        <w:adjustRightInd w:val="0"/>
        <w:snapToGrid w:val="0"/>
        <w:spacing w:line="480" w:lineRule="auto"/>
        <w:ind w:firstLineChars="200" w:firstLine="480"/>
        <w:rPr>
          <w:ins w:id="37" w:author="Jane" w:date="2013-11-18T20:31:00Z"/>
          <w:rFonts w:ascii="Times New Roman" w:hAnsi="Times New Roman" w:cs="Times New Roman"/>
        </w:rPr>
      </w:pPr>
      <w:ins w:id="38" w:author="Jane" w:date="2013-11-18T20:31:00Z">
        <w:r>
          <w:rPr>
            <w:rFonts w:ascii="Times New Roman" w:hAnsi="Times New Roman" w:cs="Times New Roman"/>
          </w:rPr>
          <w:t>Dan, you’ve constructed a very strong set of answers</w:t>
        </w:r>
        <w:r w:rsidR="00962192">
          <w:rPr>
            <w:rFonts w:ascii="Times New Roman" w:hAnsi="Times New Roman" w:cs="Times New Roman"/>
          </w:rPr>
          <w:t xml:space="preserve"> overall. The second two answers are better than the first two in terms of support.</w:t>
        </w:r>
      </w:ins>
    </w:p>
    <w:p w:rsidR="00962192" w:rsidRDefault="00962192" w:rsidP="00E9272A">
      <w:pPr>
        <w:adjustRightInd w:val="0"/>
        <w:snapToGrid w:val="0"/>
        <w:spacing w:line="480" w:lineRule="auto"/>
        <w:ind w:firstLineChars="200" w:firstLine="480"/>
        <w:rPr>
          <w:rFonts w:ascii="Times New Roman" w:hAnsi="Times New Roman" w:cs="Times New Roman"/>
        </w:rPr>
      </w:pPr>
      <w:ins w:id="39" w:author="Jane" w:date="2013-11-18T20:32:00Z">
        <w:r>
          <w:rPr>
            <w:rFonts w:ascii="Times New Roman" w:hAnsi="Times New Roman" w:cs="Times New Roman"/>
          </w:rPr>
          <w:t>20/20</w:t>
        </w:r>
      </w:ins>
    </w:p>
    <w:p w:rsidR="00B75F76" w:rsidRPr="00341385" w:rsidRDefault="00B75F76" w:rsidP="00E9272A">
      <w:pPr>
        <w:adjustRightInd w:val="0"/>
        <w:snapToGrid w:val="0"/>
        <w:spacing w:line="480" w:lineRule="auto"/>
        <w:rPr>
          <w:rFonts w:ascii="Times New Roman" w:hAnsi="Times New Roman" w:cs="Times New Roman"/>
          <w:b/>
        </w:rPr>
      </w:pPr>
      <w:r w:rsidRPr="00341385">
        <w:rPr>
          <w:rFonts w:ascii="Times New Roman" w:hAnsi="Times New Roman" w:cs="Times New Roman"/>
          <w:b/>
        </w:rPr>
        <w:t>References:</w:t>
      </w:r>
    </w:p>
    <w:p w:rsidR="00B75F76" w:rsidRPr="00900406" w:rsidRDefault="00B75F76" w:rsidP="00A10FF4">
      <w:pPr>
        <w:autoSpaceDE w:val="0"/>
        <w:autoSpaceDN w:val="0"/>
        <w:adjustRightInd w:val="0"/>
        <w:snapToGrid w:val="0"/>
        <w:spacing w:line="480" w:lineRule="auto"/>
        <w:ind w:left="720" w:hanging="720"/>
        <w:rPr>
          <w:rFonts w:ascii="Times New Roman" w:hAnsi="Times New Roman" w:cs="Times New Roman"/>
        </w:rPr>
      </w:pPr>
      <w:proofErr w:type="spellStart"/>
      <w:r w:rsidRPr="00900406">
        <w:rPr>
          <w:rFonts w:ascii="Times New Roman" w:hAnsi="Times New Roman" w:cs="Times New Roman"/>
        </w:rPr>
        <w:t>Anfara</w:t>
      </w:r>
      <w:proofErr w:type="spellEnd"/>
      <w:r w:rsidRPr="00900406">
        <w:rPr>
          <w:rFonts w:ascii="Times New Roman" w:hAnsi="Times New Roman" w:cs="Times New Roman"/>
        </w:rPr>
        <w:t xml:space="preserve">, V. A., &amp; Mertz, N. T. (2006). </w:t>
      </w:r>
      <w:r w:rsidRPr="00900406">
        <w:rPr>
          <w:rFonts w:ascii="Times New Roman" w:hAnsi="Times New Roman" w:cs="Times New Roman"/>
          <w:i/>
        </w:rPr>
        <w:t xml:space="preserve">Theoretical frameworks in qualitative research. </w:t>
      </w:r>
      <w:r w:rsidRPr="00900406">
        <w:rPr>
          <w:rFonts w:ascii="Times New Roman" w:hAnsi="Times New Roman" w:cs="Times New Roman"/>
        </w:rPr>
        <w:t>Thousand Oaks, CA: Sage.</w:t>
      </w:r>
    </w:p>
    <w:p w:rsidR="00B75F76" w:rsidRPr="00900406" w:rsidRDefault="00B75F76" w:rsidP="00A10FF4">
      <w:pPr>
        <w:autoSpaceDE w:val="0"/>
        <w:autoSpaceDN w:val="0"/>
        <w:adjustRightInd w:val="0"/>
        <w:snapToGrid w:val="0"/>
        <w:spacing w:line="480" w:lineRule="auto"/>
        <w:ind w:left="720" w:hanging="720"/>
        <w:rPr>
          <w:rFonts w:ascii="Times New Roman" w:hAnsi="Times New Roman" w:cs="Times New Roman"/>
        </w:rPr>
      </w:pPr>
      <w:r w:rsidRPr="00900406">
        <w:rPr>
          <w:rFonts w:ascii="Times New Roman" w:hAnsi="Times New Roman" w:cs="Times New Roman"/>
        </w:rPr>
        <w:lastRenderedPageBreak/>
        <w:t xml:space="preserve">Creswell, J. W. (2013). </w:t>
      </w:r>
      <w:r w:rsidRPr="00900406">
        <w:rPr>
          <w:rFonts w:ascii="Times New Roman" w:hAnsi="Times New Roman" w:cs="Times New Roman"/>
          <w:i/>
        </w:rPr>
        <w:t>Qualitative inquiry and research design: Choosing among five approaches</w:t>
      </w:r>
      <w:r w:rsidRPr="00900406">
        <w:rPr>
          <w:rFonts w:ascii="Times New Roman" w:hAnsi="Times New Roman" w:cs="Times New Roman"/>
        </w:rPr>
        <w:t>. Thousand Oaks, CA: Sage.</w:t>
      </w:r>
    </w:p>
    <w:p w:rsidR="00B75F76" w:rsidRPr="00900406" w:rsidRDefault="00B75F76" w:rsidP="00A10FF4">
      <w:pPr>
        <w:autoSpaceDE w:val="0"/>
        <w:autoSpaceDN w:val="0"/>
        <w:adjustRightInd w:val="0"/>
        <w:snapToGrid w:val="0"/>
        <w:spacing w:line="480" w:lineRule="auto"/>
        <w:ind w:left="720" w:hanging="720"/>
        <w:rPr>
          <w:rFonts w:ascii="Times New Roman" w:hAnsi="Times New Roman" w:cs="Times New Roman"/>
        </w:rPr>
      </w:pPr>
      <w:proofErr w:type="spellStart"/>
      <w:r w:rsidRPr="00900406">
        <w:rPr>
          <w:rFonts w:ascii="Times New Roman" w:hAnsi="Times New Roman" w:cs="Times New Roman"/>
        </w:rPr>
        <w:t>Charmaz</w:t>
      </w:r>
      <w:proofErr w:type="spellEnd"/>
      <w:r w:rsidRPr="00900406">
        <w:rPr>
          <w:rFonts w:ascii="Times New Roman" w:hAnsi="Times New Roman" w:cs="Times New Roman"/>
        </w:rPr>
        <w:t xml:space="preserve">, K. (2006). </w:t>
      </w:r>
      <w:r w:rsidRPr="00900406">
        <w:rPr>
          <w:rFonts w:ascii="Times New Roman" w:hAnsi="Times New Roman" w:cs="Times New Roman"/>
          <w:i/>
        </w:rPr>
        <w:t>Constructing grounded theory: A practical guide through qualitative analysis</w:t>
      </w:r>
      <w:r w:rsidRPr="00900406">
        <w:rPr>
          <w:rFonts w:ascii="Times New Roman" w:hAnsi="Times New Roman" w:cs="Times New Roman"/>
        </w:rPr>
        <w:t>. Thousand Oaks, CA: Sage.</w:t>
      </w:r>
    </w:p>
    <w:p w:rsidR="00B75F76" w:rsidRPr="00900406" w:rsidRDefault="00B75F76" w:rsidP="00A10FF4">
      <w:pPr>
        <w:autoSpaceDE w:val="0"/>
        <w:autoSpaceDN w:val="0"/>
        <w:adjustRightInd w:val="0"/>
        <w:snapToGrid w:val="0"/>
        <w:spacing w:line="480" w:lineRule="auto"/>
        <w:ind w:left="720" w:hanging="720"/>
        <w:rPr>
          <w:rFonts w:ascii="Times New Roman" w:hAnsi="Times New Roman" w:cs="Times New Roman"/>
        </w:rPr>
      </w:pPr>
      <w:proofErr w:type="spellStart"/>
      <w:r w:rsidRPr="00900406">
        <w:rPr>
          <w:rFonts w:ascii="Times New Roman" w:hAnsi="Times New Roman" w:cs="Times New Roman"/>
        </w:rPr>
        <w:t>Riessman</w:t>
      </w:r>
      <w:proofErr w:type="spellEnd"/>
      <w:r w:rsidRPr="00900406">
        <w:rPr>
          <w:rFonts w:ascii="Times New Roman" w:hAnsi="Times New Roman" w:cs="Times New Roman"/>
        </w:rPr>
        <w:t xml:space="preserve">, C. K. (2008). </w:t>
      </w:r>
      <w:r w:rsidRPr="00900406">
        <w:rPr>
          <w:rFonts w:ascii="Times New Roman" w:hAnsi="Times New Roman" w:cs="Times New Roman"/>
          <w:i/>
        </w:rPr>
        <w:t>Narrative methods for the human sciences</w:t>
      </w:r>
      <w:r w:rsidRPr="00900406">
        <w:rPr>
          <w:rFonts w:ascii="Times New Roman" w:hAnsi="Times New Roman" w:cs="Times New Roman"/>
        </w:rPr>
        <w:t>. Thousand Oaks, CA: Sage.</w:t>
      </w:r>
    </w:p>
    <w:sectPr w:rsidR="00B75F76" w:rsidRPr="00900406" w:rsidSect="004F044B">
      <w:pgSz w:w="11906" w:h="16838"/>
      <w:pgMar w:top="1440" w:right="184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440C3"/>
    <w:multiLevelType w:val="hybridMultilevel"/>
    <w:tmpl w:val="9A9CF780"/>
    <w:lvl w:ilvl="0" w:tplc="2E08572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76"/>
    <w:rsid w:val="00022AC2"/>
    <w:rsid w:val="00040322"/>
    <w:rsid w:val="00054C42"/>
    <w:rsid w:val="001A6FA2"/>
    <w:rsid w:val="001D158C"/>
    <w:rsid w:val="00221121"/>
    <w:rsid w:val="0023556A"/>
    <w:rsid w:val="00252E93"/>
    <w:rsid w:val="002758C9"/>
    <w:rsid w:val="00324F2A"/>
    <w:rsid w:val="00341385"/>
    <w:rsid w:val="003C17D2"/>
    <w:rsid w:val="003C18FC"/>
    <w:rsid w:val="003F0C2A"/>
    <w:rsid w:val="003F5332"/>
    <w:rsid w:val="00404FD5"/>
    <w:rsid w:val="004209D3"/>
    <w:rsid w:val="004226C3"/>
    <w:rsid w:val="00466FC6"/>
    <w:rsid w:val="00496FB0"/>
    <w:rsid w:val="004A07C0"/>
    <w:rsid w:val="004F044B"/>
    <w:rsid w:val="005341BA"/>
    <w:rsid w:val="0054528C"/>
    <w:rsid w:val="005826A4"/>
    <w:rsid w:val="005C4CB6"/>
    <w:rsid w:val="00645C0C"/>
    <w:rsid w:val="00694902"/>
    <w:rsid w:val="0069546D"/>
    <w:rsid w:val="006A3645"/>
    <w:rsid w:val="006A40C6"/>
    <w:rsid w:val="006B1AD5"/>
    <w:rsid w:val="006E55EC"/>
    <w:rsid w:val="007231FF"/>
    <w:rsid w:val="00723970"/>
    <w:rsid w:val="00786922"/>
    <w:rsid w:val="007B72E4"/>
    <w:rsid w:val="008325C6"/>
    <w:rsid w:val="008572D5"/>
    <w:rsid w:val="00894ACE"/>
    <w:rsid w:val="008B4109"/>
    <w:rsid w:val="00900406"/>
    <w:rsid w:val="009122EF"/>
    <w:rsid w:val="00920F77"/>
    <w:rsid w:val="00962192"/>
    <w:rsid w:val="009A32A5"/>
    <w:rsid w:val="009E2BF9"/>
    <w:rsid w:val="009E6F68"/>
    <w:rsid w:val="00A10FF4"/>
    <w:rsid w:val="00A1685A"/>
    <w:rsid w:val="00A46767"/>
    <w:rsid w:val="00A60314"/>
    <w:rsid w:val="00A762FB"/>
    <w:rsid w:val="00A807EE"/>
    <w:rsid w:val="00A96933"/>
    <w:rsid w:val="00AA598E"/>
    <w:rsid w:val="00AC2A8E"/>
    <w:rsid w:val="00AC4E82"/>
    <w:rsid w:val="00B04F2D"/>
    <w:rsid w:val="00B07620"/>
    <w:rsid w:val="00B1111B"/>
    <w:rsid w:val="00B27644"/>
    <w:rsid w:val="00B75F76"/>
    <w:rsid w:val="00B92999"/>
    <w:rsid w:val="00B94FA3"/>
    <w:rsid w:val="00BF48D8"/>
    <w:rsid w:val="00C02984"/>
    <w:rsid w:val="00C4747C"/>
    <w:rsid w:val="00C5257D"/>
    <w:rsid w:val="00C6450E"/>
    <w:rsid w:val="00C7269F"/>
    <w:rsid w:val="00C942A7"/>
    <w:rsid w:val="00CF0253"/>
    <w:rsid w:val="00CF5830"/>
    <w:rsid w:val="00D10A9E"/>
    <w:rsid w:val="00D161C3"/>
    <w:rsid w:val="00D23841"/>
    <w:rsid w:val="00DB2627"/>
    <w:rsid w:val="00DC48EE"/>
    <w:rsid w:val="00DE6887"/>
    <w:rsid w:val="00DE7F35"/>
    <w:rsid w:val="00DF63B5"/>
    <w:rsid w:val="00E1383B"/>
    <w:rsid w:val="00E7625A"/>
    <w:rsid w:val="00E8163D"/>
    <w:rsid w:val="00E9272A"/>
    <w:rsid w:val="00EC524D"/>
    <w:rsid w:val="00F52A34"/>
    <w:rsid w:val="00F82E30"/>
    <w:rsid w:val="00F85C77"/>
    <w:rsid w:val="00FE7C7D"/>
    <w:rsid w:val="00FF14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4D661-395A-46DD-8493-E1A64C26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2A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F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2923</Words>
  <Characters>16665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SkyUN.Org</Company>
  <LinksUpToDate>false</LinksUpToDate>
  <CharactersWithSpaces>19549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Tao</dc:creator>
  <cp:lastModifiedBy>Tao, Dan</cp:lastModifiedBy>
  <cp:revision>2</cp:revision>
  <dcterms:created xsi:type="dcterms:W3CDTF">2013-11-19T17:06:00Z</dcterms:created>
  <dcterms:modified xsi:type="dcterms:W3CDTF">2013-11-19T17:06:00Z</dcterms:modified>
</cp:coreProperties>
</file>